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41" w:rsidRPr="00A52A9A" w:rsidRDefault="00D30E41">
      <w:pPr>
        <w:pStyle w:val="Title"/>
        <w:rPr>
          <w:rFonts w:ascii="Arial" w:hAnsi="Arial" w:cs="Arial"/>
          <w:i/>
          <w:iCs/>
          <w:noProof/>
          <w:sz w:val="16"/>
          <w:szCs w:val="16"/>
        </w:rPr>
      </w:pPr>
    </w:p>
    <w:p w:rsidR="00D30E41" w:rsidRPr="00DA030E" w:rsidRDefault="00D30E41">
      <w:pPr>
        <w:pStyle w:val="Title"/>
        <w:rPr>
          <w:rFonts w:ascii="Arial" w:hAnsi="Arial" w:cs="Arial"/>
          <w:i/>
          <w:iCs/>
          <w:noProof/>
          <w:sz w:val="28"/>
          <w:szCs w:val="28"/>
        </w:rPr>
      </w:pPr>
      <w:r w:rsidRPr="00DA030E">
        <w:rPr>
          <w:rFonts w:ascii="Arial" w:hAnsi="Arial" w:cs="Arial"/>
          <w:i/>
          <w:iCs/>
          <w:noProof/>
          <w:sz w:val="28"/>
          <w:szCs w:val="28"/>
        </w:rPr>
        <w:t xml:space="preserve">AWE Undergraduate </w:t>
      </w:r>
      <w:r w:rsidR="002C2B0F">
        <w:rPr>
          <w:rFonts w:ascii="Arial" w:hAnsi="Arial" w:cs="Arial"/>
          <w:i/>
          <w:iCs/>
          <w:noProof/>
          <w:sz w:val="28"/>
          <w:szCs w:val="28"/>
        </w:rPr>
        <w:t>STEM</w:t>
      </w:r>
    </w:p>
    <w:p w:rsidR="00D30E41" w:rsidRPr="00DA030E" w:rsidRDefault="00D30E41">
      <w:pPr>
        <w:pStyle w:val="Title"/>
        <w:rPr>
          <w:rFonts w:ascii="Arial" w:hAnsi="Arial" w:cs="Arial"/>
          <w:i/>
          <w:iCs/>
          <w:sz w:val="28"/>
          <w:szCs w:val="28"/>
        </w:rPr>
      </w:pPr>
      <w:r w:rsidRPr="00DA030E">
        <w:rPr>
          <w:rFonts w:ascii="Arial" w:hAnsi="Arial" w:cs="Arial"/>
          <w:i/>
          <w:iCs/>
          <w:noProof/>
          <w:sz w:val="28"/>
          <w:szCs w:val="28"/>
        </w:rPr>
        <w:t>Mentor P</w:t>
      </w:r>
      <w:r>
        <w:rPr>
          <w:rFonts w:ascii="Arial" w:hAnsi="Arial" w:cs="Arial"/>
          <w:i/>
          <w:iCs/>
          <w:noProof/>
          <w:sz w:val="28"/>
          <w:szCs w:val="28"/>
        </w:rPr>
        <w:t>re</w:t>
      </w:r>
      <w:r w:rsidRPr="00DA030E">
        <w:rPr>
          <w:rFonts w:ascii="Arial" w:hAnsi="Arial" w:cs="Arial"/>
          <w:i/>
          <w:iCs/>
          <w:noProof/>
          <w:sz w:val="28"/>
          <w:szCs w:val="28"/>
        </w:rPr>
        <w:t>-Participation Survey</w:t>
      </w:r>
    </w:p>
    <w:p w:rsidR="001B7FE5" w:rsidRDefault="001B7FE5">
      <w:pPr>
        <w:rPr>
          <w:rFonts w:cs="Arial"/>
          <w:sz w:val="16"/>
          <w:szCs w:val="16"/>
        </w:rPr>
      </w:pPr>
    </w:p>
    <w:p w:rsidR="001B7FE5" w:rsidRPr="00694826" w:rsidRDefault="003C7FFA">
      <w:pPr>
        <w:rPr>
          <w:rFonts w:cs="Arial"/>
          <w:i/>
          <w:sz w:val="20"/>
          <w:szCs w:val="16"/>
        </w:rPr>
      </w:pPr>
      <w:r w:rsidRPr="00694826">
        <w:rPr>
          <w:rFonts w:cs="Arial"/>
          <w:i/>
          <w:sz w:val="20"/>
          <w:szCs w:val="16"/>
        </w:rPr>
        <w:t xml:space="preserve">Note: Identifying information (e.g. name, student #) are optional questions. All flexible questions are </w:t>
      </w:r>
      <w:r w:rsidRPr="00694826">
        <w:rPr>
          <w:rFonts w:cs="Arial"/>
          <w:i/>
          <w:sz w:val="20"/>
          <w:szCs w:val="16"/>
          <w:highlight w:val="yellow"/>
        </w:rPr>
        <w:t>highlighted yellow</w:t>
      </w:r>
      <w:r w:rsidRPr="00694826">
        <w:rPr>
          <w:rFonts w:cs="Arial"/>
          <w:i/>
          <w:sz w:val="20"/>
          <w:szCs w:val="16"/>
        </w:rPr>
        <w:t>: change these to fit your audience and program. REMOVE THIS LINE BEFORE IMPLEMENTING THE SURVEY!</w:t>
      </w:r>
    </w:p>
    <w:p w:rsidR="003C7FFA" w:rsidRPr="00A52A9A" w:rsidDel="001B7FE5" w:rsidRDefault="003C7FFA">
      <w:pPr>
        <w:rPr>
          <w:rFonts w:cs="Arial"/>
          <w:sz w:val="16"/>
          <w:szCs w:val="16"/>
        </w:rPr>
      </w:pPr>
    </w:p>
    <w:p w:rsidR="00D30E41" w:rsidRPr="00FF42DF" w:rsidRDefault="00D30E41">
      <w:pPr>
        <w:rPr>
          <w:rFonts w:cs="Arial"/>
        </w:rPr>
      </w:pPr>
      <w:r w:rsidRPr="00FF42DF">
        <w:rPr>
          <w:rFonts w:cs="Arial"/>
          <w:b/>
          <w:bCs/>
        </w:rPr>
        <w:t>Name:</w:t>
      </w:r>
      <w:r w:rsidRPr="00FF42DF">
        <w:rPr>
          <w:rFonts w:cs="Arial"/>
        </w:rPr>
        <w:t xml:space="preserve"> ________________________________________________________</w:t>
      </w:r>
      <w:r w:rsidRPr="00FF42DF">
        <w:rPr>
          <w:rFonts w:cs="Arial"/>
        </w:rPr>
        <w:tab/>
      </w:r>
    </w:p>
    <w:p w:rsidR="00D30E41" w:rsidRPr="00FF42DF" w:rsidRDefault="00D30E41">
      <w:pPr>
        <w:rPr>
          <w:rFonts w:cs="Arial"/>
          <w:szCs w:val="16"/>
        </w:rPr>
      </w:pPr>
      <w:r w:rsidRPr="00FF42DF">
        <w:rPr>
          <w:rFonts w:cs="Arial"/>
        </w:rPr>
        <w:t xml:space="preserve">              </w:t>
      </w:r>
      <w:r w:rsidRPr="00FF42DF">
        <w:rPr>
          <w:rFonts w:cs="Arial"/>
          <w:szCs w:val="16"/>
        </w:rPr>
        <w:t xml:space="preserve">(Please </w:t>
      </w:r>
      <w:r w:rsidRPr="00FF42DF">
        <w:rPr>
          <w:rFonts w:cs="Arial"/>
          <w:b/>
          <w:bCs/>
          <w:szCs w:val="16"/>
          <w:u w:val="single"/>
        </w:rPr>
        <w:t>PRINT</w:t>
      </w:r>
      <w:r w:rsidRPr="00FF42DF">
        <w:rPr>
          <w:rFonts w:cs="Arial"/>
          <w:szCs w:val="16"/>
        </w:rPr>
        <w:t xml:space="preserve"> your first and last name.)</w:t>
      </w:r>
    </w:p>
    <w:p w:rsidR="00D30E41" w:rsidRPr="00FF42DF" w:rsidRDefault="00D30E41">
      <w:pPr>
        <w:rPr>
          <w:rFonts w:cs="Arial"/>
          <w:szCs w:val="16"/>
        </w:rPr>
      </w:pPr>
    </w:p>
    <w:p w:rsidR="00D30E41" w:rsidRPr="00FF42DF" w:rsidRDefault="00D30E41">
      <w:pPr>
        <w:rPr>
          <w:rFonts w:cs="Arial"/>
        </w:rPr>
      </w:pPr>
      <w:r w:rsidRPr="00FF42DF">
        <w:rPr>
          <w:rFonts w:cs="Arial"/>
          <w:b/>
          <w:bCs/>
        </w:rPr>
        <w:t>Student Number</w:t>
      </w:r>
      <w:r w:rsidR="00AB2F14" w:rsidRPr="00FF42DF">
        <w:rPr>
          <w:rFonts w:cs="Arial"/>
          <w:b/>
          <w:bCs/>
        </w:rPr>
        <w:t xml:space="preserve"> (if applicable):</w:t>
      </w:r>
      <w:r w:rsidRPr="00FF42DF">
        <w:rPr>
          <w:rFonts w:cs="Arial"/>
        </w:rPr>
        <w:t xml:space="preserve"> _______________________________________________</w:t>
      </w:r>
    </w:p>
    <w:p w:rsidR="00D30E41" w:rsidRPr="00FF42DF" w:rsidRDefault="00D30E41">
      <w:pPr>
        <w:rPr>
          <w:rFonts w:cs="Arial"/>
          <w:szCs w:val="16"/>
        </w:rPr>
      </w:pPr>
    </w:p>
    <w:p w:rsidR="00D30E41" w:rsidRPr="00FF42DF" w:rsidRDefault="00D30E41">
      <w:pPr>
        <w:rPr>
          <w:rFonts w:cs="Arial"/>
        </w:rPr>
      </w:pPr>
      <w:r w:rsidRPr="00FF42DF">
        <w:rPr>
          <w:rFonts w:cs="Arial"/>
          <w:b/>
          <w:bCs/>
        </w:rPr>
        <w:t>Email Address:</w:t>
      </w:r>
      <w:r w:rsidRPr="00FF42DF">
        <w:rPr>
          <w:rFonts w:cs="Arial"/>
        </w:rPr>
        <w:t xml:space="preserve"> ________________________________________________</w:t>
      </w:r>
    </w:p>
    <w:p w:rsidR="00D30E41" w:rsidRPr="00FF42DF" w:rsidRDefault="00D30E41">
      <w:pPr>
        <w:rPr>
          <w:rFonts w:cs="Arial"/>
          <w:b/>
          <w:bCs/>
          <w:szCs w:val="16"/>
        </w:rPr>
      </w:pPr>
    </w:p>
    <w:p w:rsidR="00D30E41" w:rsidRPr="00FF42DF" w:rsidRDefault="00AB2F14">
      <w:pPr>
        <w:rPr>
          <w:rFonts w:cs="Arial"/>
          <w:b/>
          <w:bCs/>
        </w:rPr>
      </w:pPr>
      <w:r w:rsidRPr="00FF42DF">
        <w:rPr>
          <w:rFonts w:cs="Arial"/>
          <w:b/>
          <w:bCs/>
        </w:rPr>
        <w:t>College or University</w:t>
      </w:r>
      <w:r w:rsidR="00D30E41" w:rsidRPr="00FF42DF">
        <w:rPr>
          <w:rFonts w:cs="Arial"/>
          <w:b/>
          <w:bCs/>
        </w:rPr>
        <w:t>: _______________________________________________________ (e.g. Penn State)</w:t>
      </w:r>
    </w:p>
    <w:p w:rsidR="00D30E41" w:rsidRPr="00FF42DF" w:rsidRDefault="00D30E41">
      <w:pPr>
        <w:rPr>
          <w:rFonts w:cs="Arial"/>
          <w:b/>
          <w:bCs/>
          <w:szCs w:val="16"/>
        </w:rPr>
      </w:pPr>
    </w:p>
    <w:p w:rsidR="00D30E41" w:rsidRPr="00FF42DF" w:rsidRDefault="00D30E41" w:rsidP="00D30E41">
      <w:pPr>
        <w:rPr>
          <w:rFonts w:cs="Arial"/>
          <w:b/>
          <w:bCs/>
        </w:rPr>
      </w:pPr>
      <w:r w:rsidRPr="00FF42DF">
        <w:rPr>
          <w:rFonts w:cs="Arial"/>
          <w:b/>
          <w:bCs/>
        </w:rPr>
        <w:t>Your major or intended major as of today (Check one):</w:t>
      </w:r>
    </w:p>
    <w:p w:rsidR="00D30E41" w:rsidRPr="00FF42DF" w:rsidRDefault="00D30E41" w:rsidP="00D30E41">
      <w:pPr>
        <w:rPr>
          <w:rFonts w:cs="Arial"/>
          <w:b/>
          <w:bCs/>
          <w:szCs w:val="6"/>
        </w:rPr>
      </w:pPr>
      <w:r w:rsidRPr="00FF42DF">
        <w:rPr>
          <w:rFonts w:cs="Arial"/>
          <w:b/>
          <w:bCs/>
        </w:rPr>
        <w:tab/>
      </w:r>
    </w:p>
    <w:tbl>
      <w:tblPr>
        <w:tblW w:w="0" w:type="auto"/>
        <w:tblInd w:w="1098" w:type="dxa"/>
        <w:tblLayout w:type="fixed"/>
        <w:tblLook w:val="01E0"/>
      </w:tblPr>
      <w:tblGrid>
        <w:gridCol w:w="395"/>
        <w:gridCol w:w="3655"/>
        <w:gridCol w:w="360"/>
        <w:gridCol w:w="3322"/>
      </w:tblGrid>
      <w:tr w:rsidR="00D30E41" w:rsidRPr="00FF42DF">
        <w:trPr>
          <w:trHeight w:val="288"/>
        </w:trPr>
        <w:tc>
          <w:tcPr>
            <w:tcW w:w="395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Pre Engineering</w:t>
            </w:r>
          </w:p>
        </w:tc>
        <w:tc>
          <w:tcPr>
            <w:tcW w:w="360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bCs/>
                <w:highlight w:val="yellow"/>
              </w:rPr>
              <w:t>Engineering Science</w:t>
            </w:r>
          </w:p>
        </w:tc>
      </w:tr>
      <w:tr w:rsidR="00D30E41" w:rsidRPr="00FF42DF">
        <w:trPr>
          <w:trHeight w:val="288"/>
        </w:trPr>
        <w:tc>
          <w:tcPr>
            <w:tcW w:w="395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Aerospace</w:t>
            </w:r>
            <w:r w:rsidRPr="00FF42DF">
              <w:rPr>
                <w:rFonts w:cs="Arial"/>
                <w:highlight w:val="yellow"/>
              </w:rPr>
              <w:tab/>
            </w:r>
          </w:p>
        </w:tc>
        <w:tc>
          <w:tcPr>
            <w:tcW w:w="360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Environmental</w:t>
            </w:r>
          </w:p>
        </w:tc>
      </w:tr>
      <w:tr w:rsidR="00D30E41" w:rsidRPr="00FF42DF">
        <w:trPr>
          <w:trHeight w:val="288"/>
        </w:trPr>
        <w:tc>
          <w:tcPr>
            <w:tcW w:w="395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 xml:space="preserve">Agricultural </w:t>
            </w:r>
            <w:r w:rsidRPr="00FF42DF">
              <w:rPr>
                <w:rFonts w:cs="Arial"/>
                <w:highlight w:val="yellow"/>
              </w:rPr>
              <w:tab/>
            </w:r>
          </w:p>
        </w:tc>
        <w:tc>
          <w:tcPr>
            <w:tcW w:w="360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General Engineering</w:t>
            </w:r>
          </w:p>
        </w:tc>
      </w:tr>
      <w:tr w:rsidR="00D30E41" w:rsidRPr="00FF42DF">
        <w:trPr>
          <w:trHeight w:val="288"/>
        </w:trPr>
        <w:tc>
          <w:tcPr>
            <w:tcW w:w="395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Architectural</w:t>
            </w:r>
          </w:p>
        </w:tc>
        <w:tc>
          <w:tcPr>
            <w:tcW w:w="360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Industrial</w:t>
            </w:r>
            <w:r w:rsidRPr="00FF42DF">
              <w:rPr>
                <w:rFonts w:cs="Arial"/>
                <w:highlight w:val="yellow"/>
              </w:rPr>
              <w:tab/>
            </w:r>
          </w:p>
        </w:tc>
      </w:tr>
      <w:tr w:rsidR="00D30E41" w:rsidRPr="00FF42DF">
        <w:trPr>
          <w:trHeight w:val="288"/>
        </w:trPr>
        <w:tc>
          <w:tcPr>
            <w:tcW w:w="395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 xml:space="preserve">Bioengineering </w:t>
            </w:r>
            <w:r w:rsidRPr="00FF42DF">
              <w:rPr>
                <w:rFonts w:cs="Arial"/>
                <w:highlight w:val="yellow"/>
              </w:rPr>
              <w:tab/>
            </w:r>
          </w:p>
        </w:tc>
        <w:tc>
          <w:tcPr>
            <w:tcW w:w="360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Materials</w:t>
            </w:r>
          </w:p>
        </w:tc>
      </w:tr>
      <w:tr w:rsidR="00D30E41" w:rsidRPr="00FF42DF">
        <w:trPr>
          <w:trHeight w:val="288"/>
        </w:trPr>
        <w:tc>
          <w:tcPr>
            <w:tcW w:w="395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Chemical</w:t>
            </w:r>
          </w:p>
        </w:tc>
        <w:tc>
          <w:tcPr>
            <w:tcW w:w="360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Mechanical</w:t>
            </w:r>
          </w:p>
        </w:tc>
      </w:tr>
      <w:tr w:rsidR="00D30E41" w:rsidRPr="00FF42DF">
        <w:trPr>
          <w:trHeight w:val="288"/>
        </w:trPr>
        <w:tc>
          <w:tcPr>
            <w:tcW w:w="395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Civil</w:t>
            </w:r>
          </w:p>
        </w:tc>
        <w:tc>
          <w:tcPr>
            <w:tcW w:w="360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Nuclear</w:t>
            </w:r>
          </w:p>
        </w:tc>
      </w:tr>
      <w:tr w:rsidR="00D30E41" w:rsidRPr="00FF42DF">
        <w:trPr>
          <w:trHeight w:val="288"/>
        </w:trPr>
        <w:tc>
          <w:tcPr>
            <w:tcW w:w="395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Computer Engineering</w:t>
            </w:r>
          </w:p>
        </w:tc>
        <w:tc>
          <w:tcPr>
            <w:tcW w:w="360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Petroleum</w:t>
            </w:r>
          </w:p>
        </w:tc>
      </w:tr>
      <w:tr w:rsidR="00D30E41" w:rsidRPr="00FF42DF">
        <w:trPr>
          <w:trHeight w:val="288"/>
        </w:trPr>
        <w:tc>
          <w:tcPr>
            <w:tcW w:w="395" w:type="dxa"/>
          </w:tcPr>
          <w:p w:rsidR="00D30E41" w:rsidRPr="00FF42DF" w:rsidRDefault="00D30E41" w:rsidP="00D30E41">
            <w:pPr>
              <w:rPr>
                <w:rFonts w:cs="Arial"/>
                <w:b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D30E41" w:rsidRPr="00FF42DF" w:rsidRDefault="00D30E41" w:rsidP="00D30E41">
            <w:pPr>
              <w:rPr>
                <w:rFonts w:cs="Arial"/>
                <w:bCs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Computer Science</w:t>
            </w:r>
          </w:p>
        </w:tc>
        <w:tc>
          <w:tcPr>
            <w:tcW w:w="360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Undecided</w:t>
            </w:r>
          </w:p>
        </w:tc>
      </w:tr>
      <w:tr w:rsidR="00D30E41" w:rsidRPr="00FF42DF">
        <w:trPr>
          <w:trHeight w:val="288"/>
        </w:trPr>
        <w:tc>
          <w:tcPr>
            <w:tcW w:w="395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655" w:type="dxa"/>
          </w:tcPr>
          <w:p w:rsidR="00D30E41" w:rsidRPr="00FF42DF" w:rsidRDefault="00D30E41" w:rsidP="00D30E41">
            <w:pPr>
              <w:rPr>
                <w:rFonts w:cs="Arial"/>
                <w:bCs/>
                <w:highlight w:val="yellow"/>
              </w:rPr>
            </w:pPr>
            <w:r w:rsidRPr="00FF42DF">
              <w:rPr>
                <w:rFonts w:cs="Arial"/>
                <w:bCs/>
                <w:highlight w:val="yellow"/>
              </w:rPr>
              <w:t>Electrical</w:t>
            </w:r>
          </w:p>
        </w:tc>
        <w:tc>
          <w:tcPr>
            <w:tcW w:w="360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322" w:type="dxa"/>
          </w:tcPr>
          <w:p w:rsidR="00D30E41" w:rsidRPr="00FF42DF" w:rsidRDefault="00D30E41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Other_______________________</w:t>
            </w:r>
          </w:p>
        </w:tc>
      </w:tr>
    </w:tbl>
    <w:p w:rsidR="00D30E41" w:rsidRPr="00FF42DF" w:rsidRDefault="00D30E41" w:rsidP="00D30E41">
      <w:pPr>
        <w:rPr>
          <w:rFonts w:cs="Arial"/>
          <w:b/>
          <w:bCs/>
          <w:szCs w:val="16"/>
        </w:rPr>
      </w:pPr>
    </w:p>
    <w:p w:rsidR="00D30E41" w:rsidRPr="00FF42DF" w:rsidRDefault="00D30E41" w:rsidP="00D30E41">
      <w:pPr>
        <w:pStyle w:val="HTMLBody"/>
        <w:tabs>
          <w:tab w:val="left" w:pos="1440"/>
          <w:tab w:val="left" w:pos="2160"/>
          <w:tab w:val="left" w:pos="2880"/>
        </w:tabs>
        <w:autoSpaceDE/>
        <w:autoSpaceDN/>
        <w:adjustRightInd/>
        <w:rPr>
          <w:rFonts w:cs="Arial"/>
          <w:sz w:val="22"/>
          <w:szCs w:val="16"/>
        </w:rPr>
      </w:pPr>
    </w:p>
    <w:p w:rsidR="00D30E41" w:rsidRPr="00FF42DF" w:rsidRDefault="00D30E41" w:rsidP="00D30E41">
      <w:pPr>
        <w:rPr>
          <w:rFonts w:cs="Arial"/>
          <w:b/>
        </w:rPr>
      </w:pPr>
      <w:r w:rsidRPr="00FF42DF">
        <w:rPr>
          <w:rFonts w:cs="Arial"/>
          <w:b/>
        </w:rPr>
        <w:t>As of today, I am a: (Choose one)</w:t>
      </w:r>
    </w:p>
    <w:p w:rsidR="00D30E41" w:rsidRPr="00FF42DF" w:rsidRDefault="00D30E41" w:rsidP="00D30E41">
      <w:pPr>
        <w:rPr>
          <w:rFonts w:cs="Arial"/>
          <w:b/>
          <w:szCs w:val="6"/>
        </w:rPr>
      </w:pPr>
    </w:p>
    <w:tbl>
      <w:tblPr>
        <w:tblW w:w="0" w:type="auto"/>
        <w:tblInd w:w="1094" w:type="dxa"/>
        <w:tblLook w:val="01E0"/>
      </w:tblPr>
      <w:tblGrid>
        <w:gridCol w:w="422"/>
        <w:gridCol w:w="3597"/>
        <w:gridCol w:w="413"/>
        <w:gridCol w:w="3629"/>
      </w:tblGrid>
      <w:tr w:rsidR="00AB2F14" w:rsidRPr="00FF42DF">
        <w:trPr>
          <w:trHeight w:val="288"/>
        </w:trPr>
        <w:tc>
          <w:tcPr>
            <w:tcW w:w="422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597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 xml:space="preserve">First-year Student </w:t>
            </w:r>
          </w:p>
        </w:tc>
        <w:tc>
          <w:tcPr>
            <w:tcW w:w="395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00A8"/>
            </w:r>
          </w:p>
        </w:tc>
        <w:tc>
          <w:tcPr>
            <w:tcW w:w="3629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 xml:space="preserve">Fourth-year Student   </w:t>
            </w:r>
          </w:p>
        </w:tc>
      </w:tr>
      <w:tr w:rsidR="00AB2F14" w:rsidRPr="00FF42DF">
        <w:trPr>
          <w:trHeight w:val="288"/>
        </w:trPr>
        <w:tc>
          <w:tcPr>
            <w:tcW w:w="422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3597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 xml:space="preserve">Second-year Student </w:t>
            </w:r>
          </w:p>
        </w:tc>
        <w:tc>
          <w:tcPr>
            <w:tcW w:w="395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00A8"/>
            </w:r>
          </w:p>
        </w:tc>
        <w:tc>
          <w:tcPr>
            <w:tcW w:w="3629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Fifth-year Student and above</w:t>
            </w:r>
          </w:p>
        </w:tc>
      </w:tr>
      <w:tr w:rsidR="00AB2F14" w:rsidRPr="00FF42DF">
        <w:trPr>
          <w:trHeight w:val="288"/>
        </w:trPr>
        <w:tc>
          <w:tcPr>
            <w:tcW w:w="422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00A8"/>
            </w:r>
          </w:p>
        </w:tc>
        <w:tc>
          <w:tcPr>
            <w:tcW w:w="3597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Third-year Student</w:t>
            </w:r>
            <w:r w:rsidRPr="00FF42DF" w:rsidDel="00AB2F14">
              <w:rPr>
                <w:rFonts w:cs="Arial"/>
                <w:highlight w:val="yellow"/>
              </w:rPr>
              <w:t xml:space="preserve"> </w:t>
            </w:r>
          </w:p>
        </w:tc>
        <w:tc>
          <w:tcPr>
            <w:tcW w:w="395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sym w:font="Wingdings" w:char="00A8"/>
            </w:r>
          </w:p>
        </w:tc>
        <w:tc>
          <w:tcPr>
            <w:tcW w:w="3629" w:type="dxa"/>
          </w:tcPr>
          <w:p w:rsidR="00AB2F14" w:rsidRPr="00FF42DF" w:rsidRDefault="00AB2F14" w:rsidP="00D30E41">
            <w:pPr>
              <w:rPr>
                <w:rFonts w:cs="Arial"/>
                <w:highlight w:val="yellow"/>
              </w:rPr>
            </w:pPr>
            <w:r w:rsidRPr="00FF42DF">
              <w:rPr>
                <w:rFonts w:cs="Arial"/>
                <w:highlight w:val="yellow"/>
              </w:rPr>
              <w:t>Other</w:t>
            </w:r>
          </w:p>
        </w:tc>
      </w:tr>
    </w:tbl>
    <w:p w:rsidR="00D30E41" w:rsidRPr="00FF42DF" w:rsidRDefault="00D30E41" w:rsidP="00D30E41">
      <w:pPr>
        <w:spacing w:after="60"/>
        <w:rPr>
          <w:rFonts w:cs="Arial"/>
          <w:b/>
          <w:szCs w:val="6"/>
        </w:rPr>
      </w:pPr>
    </w:p>
    <w:p w:rsidR="00AB2F14" w:rsidRPr="00FF42DF" w:rsidRDefault="00AB2F14" w:rsidP="00D30E41">
      <w:pPr>
        <w:spacing w:after="60"/>
        <w:rPr>
          <w:rFonts w:cs="Arial"/>
          <w:b/>
        </w:rPr>
      </w:pPr>
    </w:p>
    <w:p w:rsidR="00D30E41" w:rsidRPr="00FF42DF" w:rsidRDefault="00D30E41" w:rsidP="00D30E41">
      <w:pPr>
        <w:spacing w:after="60"/>
        <w:rPr>
          <w:rFonts w:cs="Arial"/>
          <w:b/>
          <w:szCs w:val="16"/>
        </w:rPr>
      </w:pPr>
      <w:r w:rsidRPr="00FF42DF">
        <w:rPr>
          <w:rFonts w:cs="Arial"/>
          <w:b/>
        </w:rPr>
        <w:t>Where were you immediately before starting at this institution? (Check one)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"/>
        <w:gridCol w:w="9059"/>
      </w:tblGrid>
      <w:tr w:rsidR="00D30E41" w:rsidRPr="00FF42DF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E41" w:rsidRPr="00FF42DF" w:rsidRDefault="00D30E41" w:rsidP="00D30E41">
            <w:pPr>
              <w:rPr>
                <w:rFonts w:cs="Arial"/>
                <w:b/>
                <w:bCs/>
              </w:rPr>
            </w:pPr>
          </w:p>
        </w:tc>
        <w:tc>
          <w:tcPr>
            <w:tcW w:w="90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184" w:type="dxa"/>
              <w:tblInd w:w="659" w:type="dxa"/>
              <w:tblLook w:val="01E0"/>
            </w:tblPr>
            <w:tblGrid>
              <w:gridCol w:w="541"/>
              <w:gridCol w:w="3557"/>
              <w:gridCol w:w="413"/>
              <w:gridCol w:w="3673"/>
            </w:tblGrid>
            <w:tr w:rsidR="00D30E41" w:rsidRPr="00FF42DF">
              <w:trPr>
                <w:trHeight w:val="288"/>
              </w:trPr>
              <w:tc>
                <w:tcPr>
                  <w:tcW w:w="545" w:type="dxa"/>
                  <w:vAlign w:val="bottom"/>
                </w:tcPr>
                <w:p w:rsidR="00D30E41" w:rsidRPr="00FF42DF" w:rsidRDefault="00D30E41" w:rsidP="00D30E41">
                  <w:pPr>
                    <w:jc w:val="center"/>
                    <w:rPr>
                      <w:rFonts w:cs="Arial"/>
                    </w:rPr>
                  </w:pPr>
                  <w:r w:rsidRPr="00FF42DF">
                    <w:rPr>
                      <w:rFonts w:cs="Arial"/>
                    </w:rPr>
                    <w:sym w:font="Wingdings" w:char="F0A8"/>
                  </w:r>
                </w:p>
              </w:tc>
              <w:tc>
                <w:tcPr>
                  <w:tcW w:w="3595" w:type="dxa"/>
                  <w:vAlign w:val="bottom"/>
                </w:tcPr>
                <w:p w:rsidR="00D30E41" w:rsidRPr="00FF42DF" w:rsidRDefault="00D30E41" w:rsidP="00D30E41">
                  <w:pPr>
                    <w:rPr>
                      <w:rFonts w:cs="Arial"/>
                      <w:bCs/>
                    </w:rPr>
                  </w:pPr>
                  <w:r w:rsidRPr="00FF42DF">
                    <w:rPr>
                      <w:rFonts w:cs="Arial"/>
                      <w:bCs/>
                    </w:rPr>
                    <w:t>High School</w:t>
                  </w:r>
                </w:p>
              </w:tc>
              <w:tc>
                <w:tcPr>
                  <w:tcW w:w="360" w:type="dxa"/>
                  <w:vAlign w:val="bottom"/>
                </w:tcPr>
                <w:p w:rsidR="00D30E41" w:rsidRPr="00FF42DF" w:rsidRDefault="00D30E41" w:rsidP="00D30E41">
                  <w:pPr>
                    <w:rPr>
                      <w:rFonts w:cs="Arial"/>
                    </w:rPr>
                  </w:pPr>
                  <w:r w:rsidRPr="00FF42DF">
                    <w:rPr>
                      <w:rFonts w:cs="Arial"/>
                    </w:rPr>
                    <w:sym w:font="Wingdings" w:char="F0A8"/>
                  </w:r>
                </w:p>
              </w:tc>
              <w:tc>
                <w:tcPr>
                  <w:tcW w:w="3684" w:type="dxa"/>
                  <w:vAlign w:val="bottom"/>
                </w:tcPr>
                <w:p w:rsidR="00D30E41" w:rsidRPr="00FF42DF" w:rsidRDefault="009A0677" w:rsidP="00D30E41">
                  <w:pPr>
                    <w:rPr>
                      <w:rFonts w:cs="Arial"/>
                      <w:bCs/>
                    </w:rPr>
                  </w:pPr>
                  <w:r w:rsidRPr="00FF42DF">
                    <w:rPr>
                      <w:rFonts w:cs="Arial"/>
                      <w:bCs/>
                    </w:rPr>
                    <w:t>Military</w:t>
                  </w:r>
                  <w:r w:rsidRPr="00FF42DF" w:rsidDel="009A0677">
                    <w:rPr>
                      <w:rFonts w:cs="Arial"/>
                      <w:bCs/>
                    </w:rPr>
                    <w:t xml:space="preserve"> </w:t>
                  </w:r>
                </w:p>
              </w:tc>
            </w:tr>
            <w:tr w:rsidR="00D30E41" w:rsidRPr="00FF42DF">
              <w:trPr>
                <w:trHeight w:val="288"/>
              </w:trPr>
              <w:tc>
                <w:tcPr>
                  <w:tcW w:w="545" w:type="dxa"/>
                  <w:vAlign w:val="bottom"/>
                </w:tcPr>
                <w:p w:rsidR="00D30E41" w:rsidRPr="00FF42DF" w:rsidRDefault="00D30E41" w:rsidP="00D30E41">
                  <w:pPr>
                    <w:jc w:val="center"/>
                    <w:rPr>
                      <w:rFonts w:cs="Arial"/>
                    </w:rPr>
                  </w:pPr>
                  <w:r w:rsidRPr="00FF42DF">
                    <w:rPr>
                      <w:rFonts w:cs="Arial"/>
                    </w:rPr>
                    <w:sym w:font="Wingdings" w:char="F0A8"/>
                  </w:r>
                </w:p>
              </w:tc>
              <w:tc>
                <w:tcPr>
                  <w:tcW w:w="3595" w:type="dxa"/>
                  <w:vAlign w:val="bottom"/>
                </w:tcPr>
                <w:p w:rsidR="00D30E41" w:rsidRPr="00FF42DF" w:rsidRDefault="00D30E41" w:rsidP="00D30E41">
                  <w:pPr>
                    <w:rPr>
                      <w:rFonts w:cs="Arial"/>
                      <w:bCs/>
                    </w:rPr>
                  </w:pPr>
                  <w:r w:rsidRPr="00FF42DF">
                    <w:rPr>
                      <w:rFonts w:cs="Arial"/>
                      <w:bCs/>
                    </w:rPr>
                    <w:t>Another College or University</w:t>
                  </w:r>
                </w:p>
              </w:tc>
              <w:tc>
                <w:tcPr>
                  <w:tcW w:w="360" w:type="dxa"/>
                  <w:vAlign w:val="bottom"/>
                </w:tcPr>
                <w:p w:rsidR="00D30E41" w:rsidRPr="00FF42DF" w:rsidRDefault="00D30E41" w:rsidP="00D30E41">
                  <w:pPr>
                    <w:rPr>
                      <w:rFonts w:cs="Arial"/>
                    </w:rPr>
                  </w:pPr>
                  <w:r w:rsidRPr="00FF42DF">
                    <w:rPr>
                      <w:rFonts w:cs="Arial"/>
                    </w:rPr>
                    <w:sym w:font="Wingdings" w:char="F0A8"/>
                  </w:r>
                </w:p>
              </w:tc>
              <w:tc>
                <w:tcPr>
                  <w:tcW w:w="3684" w:type="dxa"/>
                  <w:vAlign w:val="bottom"/>
                </w:tcPr>
                <w:p w:rsidR="00D30E41" w:rsidRPr="00FF42DF" w:rsidRDefault="009A0677" w:rsidP="00D30E41">
                  <w:pPr>
                    <w:rPr>
                      <w:rFonts w:cs="Arial"/>
                      <w:bCs/>
                    </w:rPr>
                  </w:pPr>
                  <w:r w:rsidRPr="00FF42DF">
                    <w:rPr>
                      <w:rFonts w:cs="Arial"/>
                      <w:bCs/>
                    </w:rPr>
                    <w:t>Working a full-time job</w:t>
                  </w:r>
                  <w:r w:rsidRPr="00FF42DF" w:rsidDel="009A0677">
                    <w:rPr>
                      <w:rFonts w:cs="Arial"/>
                      <w:bCs/>
                    </w:rPr>
                    <w:t xml:space="preserve"> </w:t>
                  </w:r>
                </w:p>
              </w:tc>
            </w:tr>
            <w:tr w:rsidR="00D30E41" w:rsidRPr="00FF42DF">
              <w:trPr>
                <w:trHeight w:val="288"/>
              </w:trPr>
              <w:tc>
                <w:tcPr>
                  <w:tcW w:w="545" w:type="dxa"/>
                  <w:vAlign w:val="bottom"/>
                </w:tcPr>
                <w:p w:rsidR="00D30E41" w:rsidRPr="00FF42DF" w:rsidRDefault="00D30E41" w:rsidP="00D30E41">
                  <w:pPr>
                    <w:jc w:val="center"/>
                    <w:rPr>
                      <w:rFonts w:cs="Arial"/>
                    </w:rPr>
                  </w:pPr>
                  <w:r w:rsidRPr="00FF42DF">
                    <w:rPr>
                      <w:rFonts w:cs="Arial"/>
                    </w:rPr>
                    <w:sym w:font="Wingdings" w:char="F0A8"/>
                  </w:r>
                </w:p>
              </w:tc>
              <w:tc>
                <w:tcPr>
                  <w:tcW w:w="3595" w:type="dxa"/>
                  <w:vAlign w:val="bottom"/>
                </w:tcPr>
                <w:p w:rsidR="00D30E41" w:rsidRPr="00FF42DF" w:rsidRDefault="00D30E41" w:rsidP="00D30E41">
                  <w:pPr>
                    <w:rPr>
                      <w:rFonts w:cs="Arial"/>
                      <w:bCs/>
                    </w:rPr>
                  </w:pPr>
                  <w:r w:rsidRPr="00FF42DF">
                    <w:rPr>
                      <w:rFonts w:cs="Arial"/>
                      <w:bCs/>
                    </w:rPr>
                    <w:t>Vocational/technical school</w:t>
                  </w:r>
                </w:p>
              </w:tc>
              <w:tc>
                <w:tcPr>
                  <w:tcW w:w="360" w:type="dxa"/>
                  <w:vAlign w:val="bottom"/>
                </w:tcPr>
                <w:p w:rsidR="00D30E41" w:rsidRPr="00FF42DF" w:rsidRDefault="00D30E41" w:rsidP="00D30E41">
                  <w:pPr>
                    <w:rPr>
                      <w:rFonts w:cs="Arial"/>
                    </w:rPr>
                  </w:pPr>
                  <w:r w:rsidRPr="00FF42DF">
                    <w:rPr>
                      <w:rFonts w:cs="Arial"/>
                    </w:rPr>
                    <w:sym w:font="Wingdings" w:char="F0A8"/>
                  </w:r>
                </w:p>
              </w:tc>
              <w:tc>
                <w:tcPr>
                  <w:tcW w:w="3684" w:type="dxa"/>
                  <w:vAlign w:val="bottom"/>
                </w:tcPr>
                <w:p w:rsidR="00D30E41" w:rsidRPr="00FF42DF" w:rsidRDefault="009A0677" w:rsidP="00D30E41">
                  <w:pPr>
                    <w:rPr>
                      <w:rFonts w:cs="Arial"/>
                      <w:bCs/>
                    </w:rPr>
                  </w:pPr>
                  <w:r w:rsidRPr="00FF42DF">
                    <w:rPr>
                      <w:rFonts w:cs="Arial"/>
                      <w:bCs/>
                    </w:rPr>
                    <w:t>Other:____________________</w:t>
                  </w:r>
                </w:p>
              </w:tc>
            </w:tr>
            <w:tr w:rsidR="00D30E41" w:rsidRPr="00FF42DF">
              <w:trPr>
                <w:trHeight w:val="288"/>
              </w:trPr>
              <w:tc>
                <w:tcPr>
                  <w:tcW w:w="545" w:type="dxa"/>
                  <w:vAlign w:val="bottom"/>
                </w:tcPr>
                <w:p w:rsidR="00D30E41" w:rsidRPr="00FF42DF" w:rsidRDefault="00D30E41" w:rsidP="00D30E41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595" w:type="dxa"/>
                  <w:vAlign w:val="bottom"/>
                </w:tcPr>
                <w:p w:rsidR="00D30E41" w:rsidRPr="00FF42DF" w:rsidRDefault="00D30E41" w:rsidP="00D30E41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360" w:type="dxa"/>
                  <w:vAlign w:val="bottom"/>
                </w:tcPr>
                <w:p w:rsidR="00D30E41" w:rsidRPr="00FF42DF" w:rsidRDefault="00D30E41" w:rsidP="00D30E4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684" w:type="dxa"/>
                  <w:vAlign w:val="bottom"/>
                </w:tcPr>
                <w:p w:rsidR="00D30E41" w:rsidRPr="00FF42DF" w:rsidRDefault="00D30E41" w:rsidP="00D30E41">
                  <w:pPr>
                    <w:rPr>
                      <w:rFonts w:cs="Arial"/>
                      <w:bCs/>
                    </w:rPr>
                  </w:pPr>
                </w:p>
              </w:tc>
            </w:tr>
          </w:tbl>
          <w:p w:rsidR="00D30E41" w:rsidRPr="00FF42DF" w:rsidRDefault="00D30E41" w:rsidP="00D30E41">
            <w:pPr>
              <w:rPr>
                <w:rFonts w:cs="Arial"/>
              </w:rPr>
            </w:pPr>
          </w:p>
        </w:tc>
      </w:tr>
    </w:tbl>
    <w:p w:rsidR="00D30E41" w:rsidRDefault="00D30E41">
      <w:pPr>
        <w:pStyle w:val="HTMLBody"/>
        <w:tabs>
          <w:tab w:val="left" w:pos="1440"/>
          <w:tab w:val="left" w:pos="2160"/>
          <w:tab w:val="left" w:pos="2880"/>
        </w:tabs>
        <w:autoSpaceDE/>
        <w:autoSpaceDN/>
        <w:adjustRightInd/>
        <w:jc w:val="center"/>
        <w:rPr>
          <w:rFonts w:cs="Arial"/>
          <w:b/>
          <w:bCs/>
          <w:sz w:val="22"/>
          <w:szCs w:val="22"/>
        </w:rPr>
      </w:pPr>
    </w:p>
    <w:p w:rsidR="00D30E41" w:rsidRPr="00B270B6" w:rsidRDefault="00D30E41" w:rsidP="00D30E41">
      <w:pPr>
        <w:pStyle w:val="Heading2"/>
        <w:jc w:val="left"/>
        <w:rPr>
          <w:rFonts w:ascii="Arial" w:hAnsi="Arial" w:cs="Arial"/>
          <w:i/>
          <w:iCs/>
          <w:sz w:val="28"/>
          <w:szCs w:val="28"/>
        </w:rPr>
      </w:pPr>
      <w:r>
        <w:rPr>
          <w:rFonts w:cs="Arial"/>
          <w:b w:val="0"/>
          <w:sz w:val="20"/>
        </w:rPr>
        <w:br w:type="page"/>
      </w:r>
      <w:r w:rsidRPr="00887BDD">
        <w:rPr>
          <w:rFonts w:ascii="Arial" w:hAnsi="Arial" w:cs="Arial"/>
          <w:i/>
          <w:iCs/>
          <w:sz w:val="28"/>
          <w:szCs w:val="28"/>
        </w:rPr>
        <w:t>AWE</w:t>
      </w:r>
      <w:r>
        <w:rPr>
          <w:rFonts w:ascii="Arial" w:hAnsi="Arial" w:cs="Arial"/>
          <w:i/>
          <w:iCs/>
          <w:szCs w:val="22"/>
        </w:rPr>
        <w:t xml:space="preserve"> </w:t>
      </w:r>
      <w:r w:rsidRPr="00B270B6">
        <w:rPr>
          <w:rFonts w:ascii="Arial" w:hAnsi="Arial" w:cs="Arial"/>
          <w:i/>
          <w:iCs/>
          <w:sz w:val="28"/>
          <w:szCs w:val="28"/>
        </w:rPr>
        <w:t>Mentor P</w:t>
      </w:r>
      <w:r>
        <w:rPr>
          <w:rFonts w:ascii="Arial" w:hAnsi="Arial" w:cs="Arial"/>
          <w:i/>
          <w:iCs/>
          <w:sz w:val="28"/>
          <w:szCs w:val="28"/>
        </w:rPr>
        <w:t>re</w:t>
      </w:r>
      <w:r w:rsidRPr="00B270B6">
        <w:rPr>
          <w:rFonts w:ascii="Arial" w:hAnsi="Arial" w:cs="Arial"/>
          <w:i/>
          <w:iCs/>
          <w:sz w:val="28"/>
          <w:szCs w:val="28"/>
        </w:rPr>
        <w:t>-Participation Survey</w:t>
      </w:r>
      <w:r w:rsidRPr="00B270B6">
        <w:rPr>
          <w:rFonts w:ascii="Arial" w:hAnsi="Arial" w:cs="Arial"/>
          <w:i/>
          <w:iCs/>
          <w:sz w:val="28"/>
          <w:szCs w:val="28"/>
          <w:highlight w:val="yellow"/>
        </w:rPr>
        <w:t xml:space="preserve"> </w:t>
      </w:r>
    </w:p>
    <w:p w:rsidR="00D30E41" w:rsidRDefault="00D30E41"/>
    <w:p w:rsidR="00D30E41" w:rsidRPr="00422364" w:rsidRDefault="00D30E41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422364">
        <w:rPr>
          <w:rFonts w:ascii="Arial" w:hAnsi="Arial" w:cs="Arial"/>
          <w:sz w:val="20"/>
          <w:szCs w:val="20"/>
        </w:rPr>
        <w:t>Today’s Date ______________________________</w:t>
      </w:r>
    </w:p>
    <w:p w:rsidR="00D30E41" w:rsidRPr="00422364" w:rsidRDefault="00D30E41">
      <w:pPr>
        <w:rPr>
          <w:rFonts w:cs="Arial"/>
          <w:sz w:val="20"/>
        </w:rPr>
      </w:pPr>
    </w:p>
    <w:p w:rsidR="009A4CE2" w:rsidRPr="00FF42DF" w:rsidRDefault="009A4CE2" w:rsidP="009A4CE2">
      <w:pPr>
        <w:pStyle w:val="BalloonText"/>
        <w:numPr>
          <w:ilvl w:val="1"/>
          <w:numId w:val="1"/>
          <w:numberingChange w:id="0" w:author="Barbara Bogue" w:date="2010-09-21T13:43:00Z" w:original="%2:1:0:."/>
        </w:numPr>
        <w:spacing w:after="60"/>
        <w:rPr>
          <w:rFonts w:ascii="Arial" w:hAnsi="Arial" w:cs="Arial"/>
          <w:b/>
          <w:sz w:val="22"/>
          <w:szCs w:val="20"/>
        </w:rPr>
      </w:pPr>
      <w:r w:rsidRPr="00FF42DF">
        <w:rPr>
          <w:rFonts w:ascii="Arial" w:hAnsi="Arial" w:cs="Arial"/>
          <w:b/>
          <w:sz w:val="22"/>
          <w:szCs w:val="20"/>
        </w:rPr>
        <w:t xml:space="preserve">My goals for participating as a leader in </w:t>
      </w:r>
      <w:r w:rsidR="00AB2F14" w:rsidRPr="00FF42DF">
        <w:rPr>
          <w:rFonts w:ascii="Arial" w:hAnsi="Arial" w:cs="Arial"/>
          <w:b/>
          <w:sz w:val="22"/>
          <w:szCs w:val="20"/>
        </w:rPr>
        <w:t>the mentoring program</w:t>
      </w:r>
      <w:r w:rsidRPr="00FF42DF">
        <w:rPr>
          <w:rFonts w:ascii="Arial" w:hAnsi="Arial" w:cs="Arial"/>
          <w:b/>
          <w:sz w:val="22"/>
          <w:szCs w:val="20"/>
        </w:rPr>
        <w:t xml:space="preserve"> </w:t>
      </w:r>
      <w:r w:rsidR="00AB2F14" w:rsidRPr="00FF42DF">
        <w:rPr>
          <w:rFonts w:ascii="Arial" w:hAnsi="Arial" w:cs="Arial"/>
          <w:b/>
          <w:sz w:val="22"/>
          <w:szCs w:val="20"/>
        </w:rPr>
        <w:t>are</w:t>
      </w:r>
      <w:r w:rsidRPr="00FF42DF">
        <w:rPr>
          <w:rFonts w:ascii="Arial" w:hAnsi="Arial" w:cs="Arial"/>
          <w:b/>
          <w:sz w:val="22"/>
          <w:szCs w:val="20"/>
        </w:rPr>
        <w:t xml:space="preserve">: </w:t>
      </w:r>
      <w:r w:rsidR="00D876C9" w:rsidRPr="00D876C9">
        <w:rPr>
          <w:rFonts w:ascii="Arial" w:hAnsi="Arial" w:cs="Arial"/>
          <w:sz w:val="22"/>
          <w:szCs w:val="20"/>
        </w:rPr>
        <w:t>(Check only three)</w:t>
      </w:r>
    </w:p>
    <w:tbl>
      <w:tblPr>
        <w:tblW w:w="10044" w:type="dxa"/>
        <w:tblInd w:w="360" w:type="dxa"/>
        <w:tblLook w:val="01E0"/>
      </w:tblPr>
      <w:tblGrid>
        <w:gridCol w:w="432"/>
        <w:gridCol w:w="4716"/>
        <w:gridCol w:w="450"/>
        <w:gridCol w:w="4446"/>
      </w:tblGrid>
      <w:tr w:rsidR="009A4CE2" w:rsidRPr="00FF42DF">
        <w:trPr>
          <w:trHeight w:val="288"/>
        </w:trPr>
        <w:tc>
          <w:tcPr>
            <w:tcW w:w="432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00A8"/>
            </w:r>
          </w:p>
        </w:tc>
        <w:tc>
          <w:tcPr>
            <w:tcW w:w="4716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t>Develop leadership skills</w:t>
            </w:r>
          </w:p>
        </w:tc>
        <w:tc>
          <w:tcPr>
            <w:tcW w:w="450" w:type="dxa"/>
          </w:tcPr>
          <w:p w:rsidR="009A4CE2" w:rsidRPr="00FF42DF" w:rsidRDefault="009A4CE2" w:rsidP="006519AD">
            <w:pPr>
              <w:jc w:val="center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00A8"/>
            </w:r>
          </w:p>
        </w:tc>
        <w:tc>
          <w:tcPr>
            <w:tcW w:w="4446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t>Fulfill community service requirements</w:t>
            </w:r>
          </w:p>
        </w:tc>
      </w:tr>
      <w:tr w:rsidR="009A4CE2" w:rsidRPr="00FF42DF">
        <w:trPr>
          <w:trHeight w:val="288"/>
        </w:trPr>
        <w:tc>
          <w:tcPr>
            <w:tcW w:w="432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00A8"/>
            </w:r>
          </w:p>
        </w:tc>
        <w:tc>
          <w:tcPr>
            <w:tcW w:w="4716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t xml:space="preserve">Meet other </w:t>
            </w:r>
            <w:r w:rsidR="002C2B0F" w:rsidRPr="00FF42DF">
              <w:rPr>
                <w:rFonts w:cs="Arial"/>
                <w:highlight w:val="yellow"/>
              </w:rPr>
              <w:t>&lt;add discipline&gt;</w:t>
            </w:r>
            <w:r w:rsidRPr="00FF42DF">
              <w:rPr>
                <w:rFonts w:cs="Arial"/>
              </w:rPr>
              <w:t xml:space="preserve"> students</w:t>
            </w:r>
          </w:p>
        </w:tc>
        <w:tc>
          <w:tcPr>
            <w:tcW w:w="450" w:type="dxa"/>
          </w:tcPr>
          <w:p w:rsidR="009A4CE2" w:rsidRPr="00FF42DF" w:rsidRDefault="009A4CE2" w:rsidP="006519AD">
            <w:pPr>
              <w:jc w:val="center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00A8"/>
            </w:r>
          </w:p>
        </w:tc>
        <w:tc>
          <w:tcPr>
            <w:tcW w:w="4446" w:type="dxa"/>
          </w:tcPr>
          <w:p w:rsidR="009A4CE2" w:rsidRPr="00FF42DF" w:rsidRDefault="009A4CE2" w:rsidP="006519AD">
            <w:pPr>
              <w:rPr>
                <w:rFonts w:cs="Arial"/>
                <w:strike/>
              </w:rPr>
            </w:pPr>
            <w:r w:rsidRPr="00FF42DF">
              <w:rPr>
                <w:rFonts w:cs="Arial"/>
              </w:rPr>
              <w:t xml:space="preserve">Feel more part of </w:t>
            </w:r>
            <w:r w:rsidR="002C2B0F" w:rsidRPr="00FF42DF">
              <w:rPr>
                <w:rFonts w:cs="Arial"/>
                <w:highlight w:val="yellow"/>
              </w:rPr>
              <w:t>&lt;add discipline&gt;</w:t>
            </w:r>
            <w:r w:rsidRPr="00FF42DF" w:rsidDel="00C16749">
              <w:rPr>
                <w:rFonts w:cs="Arial"/>
              </w:rPr>
              <w:t xml:space="preserve"> </w:t>
            </w:r>
          </w:p>
        </w:tc>
      </w:tr>
      <w:tr w:rsidR="009A4CE2" w:rsidRPr="00FF42DF">
        <w:trPr>
          <w:trHeight w:val="288"/>
        </w:trPr>
        <w:tc>
          <w:tcPr>
            <w:tcW w:w="432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00A8"/>
            </w:r>
          </w:p>
        </w:tc>
        <w:tc>
          <w:tcPr>
            <w:tcW w:w="4716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t>Build my resume</w:t>
            </w:r>
          </w:p>
        </w:tc>
        <w:tc>
          <w:tcPr>
            <w:tcW w:w="450" w:type="dxa"/>
          </w:tcPr>
          <w:p w:rsidR="009A4CE2" w:rsidRPr="00FF42DF" w:rsidRDefault="009A4CE2" w:rsidP="006519AD">
            <w:pPr>
              <w:jc w:val="center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00A8"/>
            </w:r>
          </w:p>
        </w:tc>
        <w:tc>
          <w:tcPr>
            <w:tcW w:w="4446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t xml:space="preserve">Get more involved with </w:t>
            </w:r>
            <w:r w:rsidRPr="00FF42DF">
              <w:rPr>
                <w:rFonts w:cs="Arial"/>
                <w:highlight w:val="yellow"/>
              </w:rPr>
              <w:t xml:space="preserve">the [add name of sponsoring organization] </w:t>
            </w:r>
          </w:p>
        </w:tc>
      </w:tr>
      <w:tr w:rsidR="009A4CE2" w:rsidRPr="00FF42DF">
        <w:trPr>
          <w:trHeight w:val="288"/>
        </w:trPr>
        <w:tc>
          <w:tcPr>
            <w:tcW w:w="432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00A8"/>
            </w:r>
          </w:p>
        </w:tc>
        <w:tc>
          <w:tcPr>
            <w:tcW w:w="4716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t>Provide advice and mentoring to younger women</w:t>
            </w:r>
          </w:p>
        </w:tc>
        <w:tc>
          <w:tcPr>
            <w:tcW w:w="450" w:type="dxa"/>
          </w:tcPr>
          <w:p w:rsidR="009A4CE2" w:rsidRPr="00FF42DF" w:rsidRDefault="009A4CE2" w:rsidP="006519AD">
            <w:pPr>
              <w:jc w:val="center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00A8"/>
            </w:r>
          </w:p>
        </w:tc>
        <w:tc>
          <w:tcPr>
            <w:tcW w:w="4446" w:type="dxa"/>
          </w:tcPr>
          <w:p w:rsidR="009A4CE2" w:rsidRPr="00FF42DF" w:rsidRDefault="009A4CE2" w:rsidP="006519AD">
            <w:pPr>
              <w:rPr>
                <w:rFonts w:cs="Arial"/>
              </w:rPr>
            </w:pPr>
            <w:r w:rsidRPr="00FF42DF">
              <w:rPr>
                <w:rFonts w:cs="Arial"/>
              </w:rPr>
              <w:t>Other; please specify:________________</w:t>
            </w:r>
          </w:p>
        </w:tc>
      </w:tr>
    </w:tbl>
    <w:p w:rsidR="00D30E41" w:rsidRPr="00FF42DF" w:rsidRDefault="00D30E41" w:rsidP="00D30E41">
      <w:pPr>
        <w:spacing w:after="60"/>
        <w:ind w:firstLine="360"/>
        <w:rPr>
          <w:rFonts w:cs="Arial"/>
        </w:rPr>
      </w:pPr>
    </w:p>
    <w:p w:rsidR="00837482" w:rsidRPr="00FF42DF" w:rsidRDefault="00837482" w:rsidP="00DF5000">
      <w:pPr>
        <w:numPr>
          <w:ilvl w:val="1"/>
          <w:numId w:val="1"/>
          <w:numberingChange w:id="1" w:author="Barbara Bogue" w:date="2010-09-21T13:43:00Z" w:original="%2:2:0:."/>
        </w:numPr>
        <w:spacing w:after="60"/>
        <w:rPr>
          <w:rFonts w:cs="Arial"/>
          <w:b/>
        </w:rPr>
      </w:pPr>
      <w:r w:rsidRPr="00FF42DF">
        <w:rPr>
          <w:rFonts w:cs="Arial"/>
          <w:b/>
        </w:rPr>
        <w:t xml:space="preserve">Immediately after I finish the degree I am currently pursuing, I expect to </w:t>
      </w:r>
      <w:r w:rsidR="006519AD" w:rsidRPr="00FF42DF">
        <w:rPr>
          <w:rFonts w:cs="Arial"/>
          <w:b/>
        </w:rPr>
        <w:t>(check one only):</w:t>
      </w:r>
    </w:p>
    <w:tbl>
      <w:tblPr>
        <w:tblW w:w="0" w:type="auto"/>
        <w:tblInd w:w="360" w:type="dxa"/>
        <w:tblLook w:val="01E0"/>
      </w:tblPr>
      <w:tblGrid>
        <w:gridCol w:w="457"/>
        <w:gridCol w:w="9479"/>
      </w:tblGrid>
      <w:tr w:rsidR="00837482" w:rsidRPr="00FF42DF">
        <w:tc>
          <w:tcPr>
            <w:tcW w:w="457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F0A8"/>
            </w:r>
          </w:p>
        </w:tc>
        <w:tc>
          <w:tcPr>
            <w:tcW w:w="9479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t>Work in industry.</w:t>
            </w:r>
          </w:p>
        </w:tc>
      </w:tr>
      <w:tr w:rsidR="00837482" w:rsidRPr="00FF42DF">
        <w:tc>
          <w:tcPr>
            <w:tcW w:w="457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F0A8"/>
            </w:r>
          </w:p>
        </w:tc>
        <w:tc>
          <w:tcPr>
            <w:tcW w:w="9479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t>Work in a government lab or agency.</w:t>
            </w:r>
          </w:p>
        </w:tc>
      </w:tr>
      <w:tr w:rsidR="00837482" w:rsidRPr="00FF42DF">
        <w:tc>
          <w:tcPr>
            <w:tcW w:w="457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F0A8"/>
            </w:r>
          </w:p>
        </w:tc>
        <w:tc>
          <w:tcPr>
            <w:tcW w:w="9479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t xml:space="preserve">Go on to graduate school in </w:t>
            </w:r>
            <w:r w:rsidR="002C2B0F" w:rsidRPr="00FF42DF">
              <w:rPr>
                <w:rFonts w:cs="Arial"/>
                <w:highlight w:val="yellow"/>
              </w:rPr>
              <w:t>&lt;add discipline&gt;</w:t>
            </w:r>
            <w:r w:rsidRPr="00FF42DF">
              <w:rPr>
                <w:rFonts w:cs="Arial"/>
                <w:highlight w:val="yellow"/>
              </w:rPr>
              <w:t>.</w:t>
            </w:r>
          </w:p>
        </w:tc>
      </w:tr>
      <w:tr w:rsidR="00837482" w:rsidRPr="00FF42DF">
        <w:tc>
          <w:tcPr>
            <w:tcW w:w="457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F0A8"/>
            </w:r>
          </w:p>
        </w:tc>
        <w:tc>
          <w:tcPr>
            <w:tcW w:w="9479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t xml:space="preserve">Go on to graduate or professional school in something other than </w:t>
            </w:r>
            <w:r w:rsidR="002C2B0F" w:rsidRPr="00FF42DF">
              <w:rPr>
                <w:rFonts w:cs="Arial"/>
                <w:highlight w:val="yellow"/>
              </w:rPr>
              <w:t>&lt;add discipline&gt;</w:t>
            </w:r>
            <w:r w:rsidRPr="00FF42DF">
              <w:rPr>
                <w:rFonts w:cs="Arial"/>
              </w:rPr>
              <w:t>.</w:t>
            </w:r>
          </w:p>
        </w:tc>
      </w:tr>
      <w:tr w:rsidR="00837482" w:rsidRPr="00FF42DF">
        <w:tc>
          <w:tcPr>
            <w:tcW w:w="457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F0A8"/>
            </w:r>
          </w:p>
        </w:tc>
        <w:tc>
          <w:tcPr>
            <w:tcW w:w="9479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t>Participate in a business start up or start my own business.</w:t>
            </w:r>
          </w:p>
        </w:tc>
      </w:tr>
      <w:tr w:rsidR="00837482" w:rsidRPr="00FF42DF">
        <w:tc>
          <w:tcPr>
            <w:tcW w:w="457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F0A8"/>
            </w:r>
          </w:p>
        </w:tc>
        <w:tc>
          <w:tcPr>
            <w:tcW w:w="9479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t>Other-please specify ________________________________________________</w:t>
            </w:r>
          </w:p>
        </w:tc>
      </w:tr>
      <w:tr w:rsidR="00837482" w:rsidRPr="00FF42DF">
        <w:tc>
          <w:tcPr>
            <w:tcW w:w="457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sym w:font="Wingdings" w:char="F0A8"/>
            </w:r>
          </w:p>
        </w:tc>
        <w:tc>
          <w:tcPr>
            <w:tcW w:w="9479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</w:rPr>
              <w:t>I’m not sure.</w:t>
            </w:r>
          </w:p>
        </w:tc>
      </w:tr>
      <w:tr w:rsidR="00837482" w:rsidRPr="00FF42DF">
        <w:tc>
          <w:tcPr>
            <w:tcW w:w="457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  <w:highlight w:val="yellow"/>
              </w:rPr>
              <w:sym w:font="Wingdings" w:char="F0A8"/>
            </w:r>
          </w:p>
        </w:tc>
        <w:tc>
          <w:tcPr>
            <w:tcW w:w="9479" w:type="dxa"/>
          </w:tcPr>
          <w:p w:rsidR="00837482" w:rsidRPr="00FF42DF" w:rsidRDefault="00837482" w:rsidP="006519AD">
            <w:pPr>
              <w:spacing w:after="60"/>
              <w:rPr>
                <w:rFonts w:cs="Arial"/>
              </w:rPr>
            </w:pPr>
            <w:r w:rsidRPr="00FF42DF">
              <w:rPr>
                <w:rFonts w:cs="Arial"/>
                <w:highlight w:val="yellow"/>
              </w:rPr>
              <w:t>Flexible – add questions or delete</w:t>
            </w:r>
          </w:p>
        </w:tc>
      </w:tr>
    </w:tbl>
    <w:p w:rsidR="00D30E41" w:rsidRPr="00FF42DF" w:rsidDel="00F90E1A" w:rsidRDefault="00D30E41" w:rsidP="00D30E41">
      <w:pPr>
        <w:pStyle w:val="HTMLBody"/>
        <w:tabs>
          <w:tab w:val="left" w:pos="1440"/>
          <w:tab w:val="left" w:pos="2160"/>
          <w:tab w:val="left" w:pos="2880"/>
        </w:tabs>
        <w:autoSpaceDE/>
        <w:autoSpaceDN/>
        <w:adjustRightInd/>
        <w:rPr>
          <w:rFonts w:cs="Arial"/>
          <w:sz w:val="22"/>
        </w:rPr>
      </w:pPr>
    </w:p>
    <w:p w:rsidR="006519AD" w:rsidRPr="00FF42DF" w:rsidRDefault="00D30E41" w:rsidP="006519AD">
      <w:pPr>
        <w:pStyle w:val="HTMLBody"/>
        <w:numPr>
          <w:ilvl w:val="0"/>
          <w:numId w:val="5"/>
          <w:numberingChange w:id="2" w:author="Barbara Bogue" w:date="2010-09-21T13:44:00Z" w:original="%1:3:0:."/>
        </w:numPr>
        <w:autoSpaceDE/>
        <w:autoSpaceDN/>
        <w:adjustRightInd/>
        <w:rPr>
          <w:rFonts w:cs="Arial"/>
          <w:b/>
          <w:sz w:val="22"/>
        </w:rPr>
      </w:pPr>
      <w:r w:rsidRPr="00FF42DF">
        <w:rPr>
          <w:rFonts w:cs="Arial"/>
          <w:b/>
          <w:sz w:val="22"/>
        </w:rPr>
        <w:t xml:space="preserve">How much do you agree or disagree with each of the statements below? </w:t>
      </w:r>
    </w:p>
    <w:p w:rsidR="001B7FE5" w:rsidRPr="001B7FE5" w:rsidDel="006519AD" w:rsidRDefault="001B7FE5" w:rsidP="001B7FE5">
      <w:pPr>
        <w:pStyle w:val="HTMLBody"/>
        <w:autoSpaceDE/>
        <w:autoSpaceDN/>
        <w:adjustRightInd/>
        <w:ind w:left="360"/>
        <w:rPr>
          <w:rFonts w:cs="Arial"/>
          <w:sz w:val="20"/>
        </w:rPr>
      </w:pPr>
    </w:p>
    <w:tbl>
      <w:tblPr>
        <w:tblStyle w:val="TableGrid"/>
        <w:tblW w:w="0" w:type="auto"/>
        <w:tblLook w:val="00BF"/>
      </w:tblPr>
      <w:tblGrid>
        <w:gridCol w:w="5688"/>
        <w:gridCol w:w="755"/>
        <w:gridCol w:w="955"/>
        <w:gridCol w:w="990"/>
        <w:gridCol w:w="900"/>
        <w:gridCol w:w="1008"/>
      </w:tblGrid>
      <w:tr w:rsidR="006519AD" w:rsidRPr="00133554">
        <w:tc>
          <w:tcPr>
            <w:tcW w:w="5688" w:type="dxa"/>
          </w:tcPr>
          <w:p w:rsidR="006519AD" w:rsidRPr="00133554" w:rsidRDefault="006519AD" w:rsidP="006519AD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  <w:b/>
              </w:rPr>
            </w:pPr>
          </w:p>
        </w:tc>
        <w:tc>
          <w:tcPr>
            <w:tcW w:w="755" w:type="dxa"/>
          </w:tcPr>
          <w:p w:rsidR="006519AD" w:rsidRPr="001B7FE5" w:rsidRDefault="006519AD" w:rsidP="006519AD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B7FE5">
              <w:rPr>
                <w:rFonts w:ascii="Arial Narrow" w:hAnsi="Arial Narrow" w:cs="Arial"/>
                <w:b/>
                <w:sz w:val="18"/>
              </w:rPr>
              <w:t>Agree</w:t>
            </w:r>
          </w:p>
        </w:tc>
        <w:tc>
          <w:tcPr>
            <w:tcW w:w="955" w:type="dxa"/>
          </w:tcPr>
          <w:p w:rsidR="006519AD" w:rsidRPr="001B7FE5" w:rsidRDefault="006519AD" w:rsidP="006519AD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B7FE5">
              <w:rPr>
                <w:rFonts w:ascii="Arial Narrow" w:hAnsi="Arial Narrow" w:cs="Arial"/>
                <w:b/>
                <w:sz w:val="18"/>
              </w:rPr>
              <w:t>Agree Somewhat</w:t>
            </w:r>
          </w:p>
        </w:tc>
        <w:tc>
          <w:tcPr>
            <w:tcW w:w="990" w:type="dxa"/>
          </w:tcPr>
          <w:p w:rsidR="006519AD" w:rsidRPr="001B7FE5" w:rsidRDefault="006519AD" w:rsidP="006519AD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B7FE5">
              <w:rPr>
                <w:rFonts w:ascii="Arial Narrow" w:hAnsi="Arial Narrow" w:cs="Arial"/>
                <w:b/>
                <w:sz w:val="18"/>
              </w:rPr>
              <w:t>Disagree Somewhat</w:t>
            </w:r>
          </w:p>
        </w:tc>
        <w:tc>
          <w:tcPr>
            <w:tcW w:w="900" w:type="dxa"/>
          </w:tcPr>
          <w:p w:rsidR="006519AD" w:rsidRPr="001B7FE5" w:rsidRDefault="005F31B2" w:rsidP="006519AD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Disagree</w:t>
            </w:r>
          </w:p>
        </w:tc>
        <w:tc>
          <w:tcPr>
            <w:tcW w:w="1008" w:type="dxa"/>
          </w:tcPr>
          <w:p w:rsidR="006519AD" w:rsidRPr="001B7FE5" w:rsidRDefault="006519AD" w:rsidP="006519AD">
            <w:pPr>
              <w:pStyle w:val="HTMLBody"/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B7FE5">
              <w:rPr>
                <w:rFonts w:ascii="Arial Narrow" w:hAnsi="Arial Narrow" w:cs="Arial"/>
                <w:b/>
                <w:sz w:val="18"/>
              </w:rPr>
              <w:t>Not Applicable</w:t>
            </w:r>
          </w:p>
        </w:tc>
      </w:tr>
      <w:tr w:rsidR="00E31061" w:rsidRPr="001B7FE5">
        <w:tc>
          <w:tcPr>
            <w:tcW w:w="5688" w:type="dxa"/>
          </w:tcPr>
          <w:p w:rsidR="00E31061" w:rsidRPr="00AD5A44" w:rsidRDefault="00E31061" w:rsidP="006519AD">
            <w:pPr>
              <w:pStyle w:val="HTMLBody"/>
              <w:autoSpaceDE/>
              <w:autoSpaceDN/>
              <w:adjustRightInd/>
              <w:spacing w:before="60" w:after="60"/>
              <w:rPr>
                <w:rFonts w:cs="Arial"/>
                <w:sz w:val="22"/>
              </w:rPr>
            </w:pPr>
            <w:r w:rsidRPr="00AD5A44">
              <w:rPr>
                <w:rFonts w:cs="Arial"/>
                <w:sz w:val="22"/>
              </w:rPr>
              <w:t xml:space="preserve">When I participate in </w:t>
            </w:r>
            <w:r w:rsidR="002C2B0F" w:rsidRPr="00AD5A44">
              <w:rPr>
                <w:rFonts w:cs="Arial"/>
                <w:sz w:val="22"/>
                <w:highlight w:val="yellow"/>
              </w:rPr>
              <w:t>&lt;add discipline&gt;</w:t>
            </w:r>
            <w:r w:rsidRPr="00AD5A44">
              <w:rPr>
                <w:rFonts w:cs="Arial"/>
                <w:sz w:val="22"/>
              </w:rPr>
              <w:t xml:space="preserve"> </w:t>
            </w:r>
            <w:r w:rsidR="00736B93" w:rsidRPr="00AD5A44">
              <w:rPr>
                <w:rFonts w:cs="Arial"/>
                <w:sz w:val="22"/>
              </w:rPr>
              <w:t xml:space="preserve">professional </w:t>
            </w:r>
            <w:r w:rsidRPr="00AD5A44">
              <w:rPr>
                <w:rFonts w:cs="Arial"/>
                <w:sz w:val="22"/>
              </w:rPr>
              <w:t>societies or other extracurricular activities, I feel welcome.</w:t>
            </w:r>
          </w:p>
        </w:tc>
        <w:tc>
          <w:tcPr>
            <w:tcW w:w="7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9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0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08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31061" w:rsidRPr="001B7FE5">
        <w:tc>
          <w:tcPr>
            <w:tcW w:w="5688" w:type="dxa"/>
          </w:tcPr>
          <w:p w:rsidR="00E31061" w:rsidRPr="00AD5A44" w:rsidRDefault="00E31061" w:rsidP="006519AD">
            <w:pPr>
              <w:tabs>
                <w:tab w:val="left" w:pos="6045"/>
              </w:tabs>
              <w:spacing w:before="60" w:after="60"/>
              <w:rPr>
                <w:rFonts w:cs="Arial"/>
              </w:rPr>
            </w:pPr>
            <w:r w:rsidRPr="00AD5A44">
              <w:rPr>
                <w:rFonts w:cs="Arial"/>
              </w:rPr>
              <w:t>I enjoy working with other students on group work outside of classes.</w:t>
            </w:r>
          </w:p>
        </w:tc>
        <w:tc>
          <w:tcPr>
            <w:tcW w:w="7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9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0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08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31061" w:rsidRPr="001B7FE5">
        <w:tc>
          <w:tcPr>
            <w:tcW w:w="5688" w:type="dxa"/>
          </w:tcPr>
          <w:p w:rsidR="00E31061" w:rsidRPr="00AD5A44" w:rsidRDefault="00E31061" w:rsidP="006519AD">
            <w:pPr>
              <w:tabs>
                <w:tab w:val="left" w:pos="6045"/>
              </w:tabs>
              <w:spacing w:before="60" w:after="60"/>
              <w:rPr>
                <w:rFonts w:cs="Arial"/>
              </w:rPr>
            </w:pPr>
            <w:r w:rsidRPr="00AD5A44">
              <w:rPr>
                <w:rFonts w:cs="Arial"/>
              </w:rPr>
              <w:t>I attend faculty office hours at least once a week.</w:t>
            </w:r>
          </w:p>
        </w:tc>
        <w:tc>
          <w:tcPr>
            <w:tcW w:w="7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9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0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08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31061" w:rsidRPr="001B7FE5">
        <w:tc>
          <w:tcPr>
            <w:tcW w:w="5688" w:type="dxa"/>
          </w:tcPr>
          <w:p w:rsidR="00E31061" w:rsidRPr="00AD5A44" w:rsidRDefault="00E31061" w:rsidP="006519AD">
            <w:pPr>
              <w:tabs>
                <w:tab w:val="left" w:pos="6045"/>
              </w:tabs>
              <w:spacing w:before="60" w:after="60"/>
              <w:rPr>
                <w:rFonts w:cs="Arial"/>
              </w:rPr>
            </w:pPr>
            <w:r w:rsidRPr="00AD5A44">
              <w:rPr>
                <w:rFonts w:cs="Arial"/>
              </w:rPr>
              <w:t xml:space="preserve">The </w:t>
            </w:r>
            <w:r w:rsidR="002C2B0F" w:rsidRPr="00AD5A44">
              <w:rPr>
                <w:rFonts w:cs="Arial"/>
                <w:highlight w:val="yellow"/>
              </w:rPr>
              <w:t>&lt;add discipline&gt;</w:t>
            </w:r>
            <w:r w:rsidRPr="00AD5A44">
              <w:rPr>
                <w:rFonts w:cs="Arial"/>
              </w:rPr>
              <w:t xml:space="preserve"> school/college offers me the support and help when I need it.</w:t>
            </w:r>
          </w:p>
        </w:tc>
        <w:tc>
          <w:tcPr>
            <w:tcW w:w="7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9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0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08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31061" w:rsidRPr="001B7FE5">
        <w:tc>
          <w:tcPr>
            <w:tcW w:w="5688" w:type="dxa"/>
          </w:tcPr>
          <w:p w:rsidR="00E31061" w:rsidRPr="00AD5A44" w:rsidRDefault="00E31061" w:rsidP="006519AD">
            <w:pPr>
              <w:tabs>
                <w:tab w:val="left" w:pos="6045"/>
              </w:tabs>
              <w:spacing w:before="60" w:after="60"/>
              <w:rPr>
                <w:rFonts w:cs="Arial"/>
              </w:rPr>
            </w:pPr>
            <w:r w:rsidRPr="00AD5A44">
              <w:rPr>
                <w:rFonts w:cs="Arial"/>
              </w:rPr>
              <w:t xml:space="preserve">I have many friends who are studying </w:t>
            </w:r>
            <w:r w:rsidR="002C2B0F" w:rsidRPr="00AD5A44">
              <w:rPr>
                <w:rFonts w:cs="Arial"/>
                <w:highlight w:val="yellow"/>
              </w:rPr>
              <w:t>&lt;add discipline&gt;</w:t>
            </w:r>
          </w:p>
        </w:tc>
        <w:tc>
          <w:tcPr>
            <w:tcW w:w="7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9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0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08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31061" w:rsidRPr="001B7FE5">
        <w:tc>
          <w:tcPr>
            <w:tcW w:w="5688" w:type="dxa"/>
          </w:tcPr>
          <w:p w:rsidR="00E31061" w:rsidRPr="00AD5A44" w:rsidRDefault="00E31061" w:rsidP="006519AD">
            <w:pPr>
              <w:tabs>
                <w:tab w:val="left" w:pos="6045"/>
              </w:tabs>
              <w:spacing w:before="60" w:after="60"/>
              <w:rPr>
                <w:rFonts w:cs="Arial"/>
              </w:rPr>
            </w:pPr>
            <w:r w:rsidRPr="00AD5A44">
              <w:rPr>
                <w:rFonts w:cs="Arial"/>
              </w:rPr>
              <w:t xml:space="preserve">Some faculty members know me by name. </w:t>
            </w:r>
          </w:p>
        </w:tc>
        <w:tc>
          <w:tcPr>
            <w:tcW w:w="7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9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0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08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31061" w:rsidRPr="001B7FE5">
        <w:tc>
          <w:tcPr>
            <w:tcW w:w="5688" w:type="dxa"/>
          </w:tcPr>
          <w:p w:rsidR="00E31061" w:rsidRPr="00AD5A44" w:rsidRDefault="00E31061" w:rsidP="006519AD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  <w:sz w:val="22"/>
              </w:rPr>
            </w:pPr>
            <w:r w:rsidRPr="00AD5A44">
              <w:rPr>
                <w:rFonts w:cs="Arial"/>
                <w:sz w:val="22"/>
              </w:rPr>
              <w:t>I have family members or close family friends who are engineers or scientists.</w:t>
            </w:r>
          </w:p>
        </w:tc>
        <w:tc>
          <w:tcPr>
            <w:tcW w:w="7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55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9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00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08" w:type="dxa"/>
          </w:tcPr>
          <w:p w:rsidR="00E31061" w:rsidRPr="001B7FE5" w:rsidRDefault="00E31061" w:rsidP="00E31061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</w:tbl>
    <w:p w:rsidR="00D30E41" w:rsidRDefault="00D30E41" w:rsidP="00D30E41">
      <w:pPr>
        <w:tabs>
          <w:tab w:val="left" w:pos="6045"/>
        </w:tabs>
        <w:rPr>
          <w:rFonts w:cs="Arial"/>
          <w:sz w:val="20"/>
        </w:rPr>
      </w:pPr>
    </w:p>
    <w:p w:rsidR="008D0696" w:rsidRDefault="008D0696">
      <w:pPr>
        <w:rPr>
          <w:rFonts w:cs="Arial"/>
          <w:b/>
          <w:szCs w:val="20"/>
        </w:rPr>
      </w:pPr>
      <w:ins w:id="3" w:author="Barbara Bogue" w:date="2010-09-27T07:09:00Z">
        <w:r>
          <w:rPr>
            <w:rFonts w:cs="Arial"/>
            <w:b/>
            <w:szCs w:val="20"/>
          </w:rPr>
          <w:br w:type="page"/>
        </w:r>
      </w:ins>
    </w:p>
    <w:p w:rsidR="00472187" w:rsidRPr="00AD5A44" w:rsidRDefault="00472187" w:rsidP="00472187">
      <w:pPr>
        <w:numPr>
          <w:ilvl w:val="0"/>
          <w:numId w:val="5"/>
          <w:numberingChange w:id="4" w:author="Barbara Bogue" w:date="2010-09-27T07:14:00Z" w:original="%1:4:0:."/>
        </w:numPr>
        <w:tabs>
          <w:tab w:val="left" w:pos="6045"/>
        </w:tabs>
        <w:rPr>
          <w:rFonts w:cs="Arial"/>
          <w:szCs w:val="20"/>
        </w:rPr>
      </w:pPr>
      <w:r w:rsidRPr="00AD5A44">
        <w:rPr>
          <w:rFonts w:cs="Arial"/>
          <w:b/>
          <w:szCs w:val="20"/>
        </w:rPr>
        <w:t xml:space="preserve">With which part of your institution do you most strongly identify?  </w:t>
      </w:r>
      <w:r w:rsidRPr="00AD5A44">
        <w:rPr>
          <w:rFonts w:cs="Arial"/>
          <w:szCs w:val="20"/>
        </w:rPr>
        <w:t>(Check one)</w:t>
      </w:r>
    </w:p>
    <w:p w:rsidR="00472187" w:rsidRPr="00AD5A44" w:rsidRDefault="00472187" w:rsidP="00472187">
      <w:pPr>
        <w:tabs>
          <w:tab w:val="left" w:pos="1080"/>
        </w:tabs>
        <w:ind w:left="720"/>
        <w:rPr>
          <w:rFonts w:cs="Arial"/>
          <w:szCs w:val="20"/>
        </w:rPr>
      </w:pPr>
      <w:r w:rsidRPr="00AD5A44">
        <w:rPr>
          <w:rFonts w:cs="Arial"/>
          <w:szCs w:val="20"/>
        </w:rPr>
        <w:tab/>
      </w:r>
      <w:r w:rsidRPr="00AD5A44">
        <w:rPr>
          <w:rFonts w:cs="Arial"/>
          <w:szCs w:val="20"/>
        </w:rPr>
        <w:sym w:font="Wingdings" w:char="F0A8"/>
      </w:r>
      <w:r w:rsidRPr="00AD5A44">
        <w:rPr>
          <w:rFonts w:cs="Arial"/>
          <w:szCs w:val="20"/>
        </w:rPr>
        <w:t xml:space="preserve"> My dorm or residence hall community</w:t>
      </w:r>
    </w:p>
    <w:p w:rsidR="00472187" w:rsidRPr="00AD5A44" w:rsidRDefault="00472187" w:rsidP="00472187">
      <w:pPr>
        <w:tabs>
          <w:tab w:val="left" w:pos="1080"/>
        </w:tabs>
        <w:ind w:left="720"/>
        <w:rPr>
          <w:rFonts w:cs="Arial"/>
          <w:szCs w:val="20"/>
        </w:rPr>
      </w:pPr>
      <w:r w:rsidRPr="00AD5A44">
        <w:rPr>
          <w:rFonts w:cs="Arial"/>
          <w:szCs w:val="20"/>
        </w:rPr>
        <w:tab/>
      </w:r>
      <w:r w:rsidRPr="00AD5A44">
        <w:rPr>
          <w:rFonts w:cs="Arial"/>
          <w:szCs w:val="20"/>
        </w:rPr>
        <w:sym w:font="Wingdings" w:char="F0A8"/>
      </w:r>
      <w:r w:rsidRPr="00AD5A44">
        <w:rPr>
          <w:rFonts w:cs="Arial"/>
          <w:szCs w:val="20"/>
        </w:rPr>
        <w:t xml:space="preserve"> The college or school of </w:t>
      </w:r>
      <w:r w:rsidR="002C2B0F" w:rsidRPr="00AD5A44">
        <w:rPr>
          <w:rFonts w:cs="Arial"/>
          <w:szCs w:val="20"/>
          <w:highlight w:val="yellow"/>
        </w:rPr>
        <w:t>&lt;add discipline&gt;</w:t>
      </w:r>
    </w:p>
    <w:p w:rsidR="00472187" w:rsidRPr="00AD5A44" w:rsidRDefault="00472187" w:rsidP="00472187">
      <w:pPr>
        <w:tabs>
          <w:tab w:val="left" w:pos="1080"/>
        </w:tabs>
        <w:ind w:left="720"/>
        <w:rPr>
          <w:rFonts w:cs="Arial"/>
          <w:szCs w:val="20"/>
        </w:rPr>
      </w:pPr>
      <w:r w:rsidRPr="00AD5A44">
        <w:rPr>
          <w:rFonts w:cs="Arial"/>
          <w:szCs w:val="20"/>
        </w:rPr>
        <w:tab/>
      </w:r>
      <w:r w:rsidRPr="00AD5A44">
        <w:rPr>
          <w:rFonts w:cs="Arial"/>
          <w:szCs w:val="20"/>
        </w:rPr>
        <w:sym w:font="Wingdings" w:char="F0A8"/>
      </w:r>
      <w:r w:rsidRPr="00AD5A44">
        <w:rPr>
          <w:rFonts w:cs="Arial"/>
          <w:szCs w:val="20"/>
        </w:rPr>
        <w:t xml:space="preserve"> My </w:t>
      </w:r>
      <w:r w:rsidR="002C2B0F" w:rsidRPr="00AD5A44">
        <w:rPr>
          <w:rFonts w:cs="Arial"/>
          <w:szCs w:val="20"/>
          <w:highlight w:val="yellow"/>
        </w:rPr>
        <w:t>&lt;add discipline&gt;</w:t>
      </w:r>
      <w:r w:rsidRPr="00AD5A44">
        <w:rPr>
          <w:rFonts w:cs="Arial"/>
          <w:szCs w:val="20"/>
        </w:rPr>
        <w:t xml:space="preserve"> department (e.g. civil, bio)</w:t>
      </w:r>
    </w:p>
    <w:p w:rsidR="00472187" w:rsidRPr="00AD5A44" w:rsidRDefault="00472187" w:rsidP="00472187">
      <w:pPr>
        <w:tabs>
          <w:tab w:val="left" w:pos="1080"/>
          <w:tab w:val="left" w:pos="1170"/>
        </w:tabs>
        <w:ind w:left="1350" w:hanging="630"/>
        <w:rPr>
          <w:rFonts w:cs="Arial"/>
          <w:szCs w:val="20"/>
        </w:rPr>
      </w:pPr>
      <w:r w:rsidRPr="00AD5A44">
        <w:rPr>
          <w:rFonts w:cs="Arial"/>
          <w:szCs w:val="20"/>
        </w:rPr>
        <w:tab/>
      </w:r>
      <w:r w:rsidRPr="00AD5A44">
        <w:rPr>
          <w:rFonts w:cs="Arial"/>
          <w:szCs w:val="20"/>
        </w:rPr>
        <w:sym w:font="Wingdings" w:char="F0A8"/>
      </w:r>
      <w:r w:rsidRPr="00AD5A44">
        <w:rPr>
          <w:rFonts w:cs="Arial"/>
          <w:szCs w:val="20"/>
        </w:rPr>
        <w:t xml:space="preserve"> The </w:t>
      </w:r>
      <w:r w:rsidRPr="00AD5A44">
        <w:rPr>
          <w:rFonts w:cs="Arial"/>
          <w:szCs w:val="20"/>
          <w:highlight w:val="yellow"/>
        </w:rPr>
        <w:t xml:space="preserve">Women in </w:t>
      </w:r>
      <w:r w:rsidR="002C2B0F" w:rsidRPr="00AD5A44">
        <w:rPr>
          <w:rFonts w:cs="Arial"/>
          <w:szCs w:val="20"/>
          <w:highlight w:val="yellow"/>
        </w:rPr>
        <w:t>&lt;add discipline&gt;</w:t>
      </w:r>
      <w:r w:rsidRPr="00AD5A44">
        <w:rPr>
          <w:rFonts w:cs="Arial"/>
          <w:szCs w:val="20"/>
          <w:highlight w:val="yellow"/>
        </w:rPr>
        <w:t xml:space="preserve"> or Multicultural </w:t>
      </w:r>
      <w:r w:rsidR="002C2B0F" w:rsidRPr="00AD5A44">
        <w:rPr>
          <w:rFonts w:cs="Arial"/>
          <w:szCs w:val="20"/>
          <w:highlight w:val="yellow"/>
        </w:rPr>
        <w:t>&lt;add discipline&gt;</w:t>
      </w:r>
      <w:r w:rsidRPr="00AD5A44">
        <w:rPr>
          <w:rFonts w:cs="Arial"/>
          <w:szCs w:val="20"/>
          <w:highlight w:val="yellow"/>
        </w:rPr>
        <w:t xml:space="preserve"> Program</w:t>
      </w:r>
      <w:r w:rsidRPr="00AD5A44">
        <w:rPr>
          <w:rFonts w:cs="Arial"/>
          <w:szCs w:val="20"/>
        </w:rPr>
        <w:t xml:space="preserve"> </w:t>
      </w:r>
    </w:p>
    <w:p w:rsidR="00472187" w:rsidRPr="00AD5A44" w:rsidRDefault="00472187" w:rsidP="00472187">
      <w:pPr>
        <w:tabs>
          <w:tab w:val="left" w:pos="1080"/>
        </w:tabs>
        <w:ind w:left="720"/>
        <w:rPr>
          <w:rFonts w:cs="Arial"/>
          <w:szCs w:val="20"/>
        </w:rPr>
      </w:pPr>
      <w:r w:rsidRPr="00AD5A44">
        <w:rPr>
          <w:rFonts w:cs="Arial"/>
          <w:szCs w:val="20"/>
        </w:rPr>
        <w:tab/>
      </w:r>
      <w:r w:rsidRPr="00AD5A44">
        <w:rPr>
          <w:rFonts w:cs="Arial"/>
          <w:szCs w:val="20"/>
        </w:rPr>
        <w:sym w:font="Wingdings" w:char="F0A8"/>
      </w:r>
      <w:r w:rsidRPr="00AD5A44">
        <w:rPr>
          <w:rFonts w:cs="Arial"/>
          <w:szCs w:val="20"/>
        </w:rPr>
        <w:t xml:space="preserve"> An </w:t>
      </w:r>
      <w:r w:rsidR="002C2B0F" w:rsidRPr="00AD5A44">
        <w:rPr>
          <w:rFonts w:cs="Arial"/>
          <w:szCs w:val="20"/>
          <w:highlight w:val="yellow"/>
          <w:u w:val="single"/>
        </w:rPr>
        <w:t>&lt;add discipline&gt;</w:t>
      </w:r>
      <w:r w:rsidRPr="00AD5A44">
        <w:rPr>
          <w:rFonts w:cs="Arial"/>
          <w:szCs w:val="20"/>
        </w:rPr>
        <w:t xml:space="preserve"> student group in which I’m involved (e.g. SWE, ASME)</w:t>
      </w:r>
    </w:p>
    <w:p w:rsidR="00472187" w:rsidRPr="00AD5A44" w:rsidRDefault="00472187" w:rsidP="008D0696">
      <w:pPr>
        <w:tabs>
          <w:tab w:val="left" w:pos="1080"/>
        </w:tabs>
        <w:ind w:left="1800" w:hanging="1080"/>
        <w:rPr>
          <w:rFonts w:cs="Arial"/>
          <w:szCs w:val="20"/>
        </w:rPr>
      </w:pPr>
      <w:r w:rsidRPr="00AD5A44">
        <w:rPr>
          <w:rFonts w:cs="Arial"/>
          <w:szCs w:val="20"/>
        </w:rPr>
        <w:tab/>
      </w:r>
      <w:r w:rsidRPr="00AD5A44">
        <w:rPr>
          <w:rFonts w:cs="Arial"/>
          <w:szCs w:val="20"/>
        </w:rPr>
        <w:sym w:font="Wingdings" w:char="F0A8"/>
      </w:r>
      <w:r w:rsidRPr="00AD5A44">
        <w:rPr>
          <w:rFonts w:cs="Arial"/>
          <w:szCs w:val="20"/>
        </w:rPr>
        <w:t xml:space="preserve"> A </w:t>
      </w:r>
      <w:r w:rsidRPr="00AD5A44">
        <w:rPr>
          <w:rFonts w:cs="Arial"/>
          <w:szCs w:val="20"/>
          <w:u w:val="single"/>
        </w:rPr>
        <w:t>non-</w:t>
      </w:r>
      <w:r w:rsidR="002C2B0F" w:rsidRPr="00AD5A44">
        <w:rPr>
          <w:rFonts w:cs="Arial"/>
          <w:szCs w:val="20"/>
          <w:highlight w:val="yellow"/>
          <w:u w:val="single"/>
        </w:rPr>
        <w:t>&lt;add discipline&gt;</w:t>
      </w:r>
      <w:r w:rsidRPr="00AD5A44">
        <w:rPr>
          <w:rFonts w:cs="Arial"/>
          <w:szCs w:val="20"/>
          <w:u w:val="single"/>
        </w:rPr>
        <w:t xml:space="preserve"> </w:t>
      </w:r>
      <w:r w:rsidRPr="00AD5A44">
        <w:rPr>
          <w:rFonts w:cs="Arial"/>
          <w:szCs w:val="20"/>
        </w:rPr>
        <w:t>student group in which I’m involved (e.g. intramural sports, marching band)</w:t>
      </w:r>
    </w:p>
    <w:p w:rsidR="008D0696" w:rsidRDefault="00472187" w:rsidP="008D0696">
      <w:pPr>
        <w:tabs>
          <w:tab w:val="left" w:pos="1080"/>
        </w:tabs>
        <w:rPr>
          <w:rFonts w:cs="Arial"/>
        </w:rPr>
      </w:pPr>
      <w:r w:rsidRPr="00AD5A44">
        <w:rPr>
          <w:rFonts w:cs="Arial"/>
          <w:szCs w:val="20"/>
        </w:rPr>
        <w:tab/>
      </w:r>
      <w:r w:rsidRPr="00AD5A44">
        <w:rPr>
          <w:rFonts w:cs="Arial"/>
          <w:szCs w:val="20"/>
        </w:rPr>
        <w:sym w:font="Wingdings" w:char="F0A8"/>
      </w:r>
      <w:r w:rsidRPr="00AD5A44">
        <w:rPr>
          <w:rFonts w:cs="Arial"/>
          <w:szCs w:val="20"/>
        </w:rPr>
        <w:t xml:space="preserve"> Other </w:t>
      </w:r>
      <w:r w:rsidR="00736B93" w:rsidRPr="00AD5A44">
        <w:rPr>
          <w:rFonts w:cs="Arial"/>
          <w:szCs w:val="20"/>
        </w:rPr>
        <w:t>(</w:t>
      </w:r>
      <w:r w:rsidRPr="00AD5A44">
        <w:rPr>
          <w:rFonts w:cs="Arial"/>
          <w:szCs w:val="20"/>
        </w:rPr>
        <w:t>please specify</w:t>
      </w:r>
      <w:r w:rsidR="00736B93" w:rsidRPr="00AD5A44">
        <w:rPr>
          <w:rFonts w:cs="Arial"/>
          <w:szCs w:val="20"/>
        </w:rPr>
        <w:t>)</w:t>
      </w:r>
      <w:r w:rsidRPr="00AD5A44">
        <w:rPr>
          <w:rFonts w:cs="Arial"/>
          <w:szCs w:val="20"/>
        </w:rPr>
        <w:t>: ________________________________________________</w:t>
      </w:r>
    </w:p>
    <w:p w:rsidR="00D30E41" w:rsidRPr="00AD5A44" w:rsidRDefault="00D30E41" w:rsidP="008D0696">
      <w:pPr>
        <w:tabs>
          <w:tab w:val="left" w:pos="1080"/>
        </w:tabs>
        <w:rPr>
          <w:rFonts w:cs="Arial"/>
        </w:rPr>
      </w:pPr>
    </w:p>
    <w:p w:rsidR="00472187" w:rsidRPr="008D0696" w:rsidRDefault="00472187" w:rsidP="00472187">
      <w:pPr>
        <w:pStyle w:val="ListParagraph"/>
        <w:numPr>
          <w:ilvl w:val="0"/>
          <w:numId w:val="5"/>
          <w:numberingChange w:id="5" w:author="Barbara Bogue" w:date="2010-09-27T07:15:00Z" w:original="%1:5:0:."/>
        </w:numPr>
        <w:tabs>
          <w:tab w:val="left" w:pos="6045"/>
        </w:tabs>
        <w:rPr>
          <w:rFonts w:cs="Arial"/>
          <w:b/>
        </w:rPr>
      </w:pPr>
      <w:r w:rsidRPr="008D0696">
        <w:rPr>
          <w:rFonts w:cs="Arial"/>
          <w:b/>
        </w:rPr>
        <w:t>As a leader for a student activity, how much ability do you have for each of the skills listed below?</w:t>
      </w:r>
    </w:p>
    <w:p w:rsidR="00472187" w:rsidRPr="00301862" w:rsidRDefault="00472187" w:rsidP="00472187">
      <w:pPr>
        <w:tabs>
          <w:tab w:val="left" w:pos="540"/>
          <w:tab w:val="left" w:pos="2160"/>
          <w:tab w:val="left" w:pos="2880"/>
        </w:tabs>
        <w:rPr>
          <w:rFonts w:cs="Arial"/>
          <w:color w:val="FF00FF"/>
          <w:sz w:val="8"/>
          <w:szCs w:val="8"/>
        </w:rPr>
      </w:pPr>
    </w:p>
    <w:tbl>
      <w:tblPr>
        <w:tblW w:w="9932" w:type="dxa"/>
        <w:jc w:val="center"/>
        <w:tblLayout w:type="fixed"/>
        <w:tblLook w:val="0000"/>
      </w:tblPr>
      <w:tblGrid>
        <w:gridCol w:w="6136"/>
        <w:gridCol w:w="900"/>
        <w:gridCol w:w="916"/>
        <w:gridCol w:w="884"/>
        <w:gridCol w:w="1096"/>
      </w:tblGrid>
      <w:tr w:rsidR="00E97C78" w:rsidRPr="000929E6">
        <w:trPr>
          <w:jc w:val="center"/>
        </w:trPr>
        <w:tc>
          <w:tcPr>
            <w:tcW w:w="6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187" w:rsidRPr="00422364" w:rsidRDefault="00472187" w:rsidP="00BB3B0F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187" w:rsidRPr="008D0696" w:rsidRDefault="00472187" w:rsidP="00BB3B0F">
            <w:pPr>
              <w:pStyle w:val="HTMLBody"/>
              <w:autoSpaceDE/>
              <w:autoSpaceDN/>
              <w:adjustRightInd/>
              <w:jc w:val="center"/>
              <w:rPr>
                <w:rFonts w:cs="Arial"/>
                <w:b/>
                <w:sz w:val="20"/>
                <w:szCs w:val="16"/>
              </w:rPr>
            </w:pPr>
            <w:r w:rsidRPr="008D0696">
              <w:rPr>
                <w:rFonts w:cs="Arial"/>
                <w:b/>
                <w:sz w:val="20"/>
                <w:szCs w:val="16"/>
              </w:rPr>
              <w:t>No Ability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187" w:rsidRPr="008D0696" w:rsidRDefault="00472187" w:rsidP="00BB3B0F">
            <w:pPr>
              <w:pStyle w:val="HTMLBody"/>
              <w:autoSpaceDE/>
              <w:autoSpaceDN/>
              <w:adjustRightInd/>
              <w:jc w:val="center"/>
              <w:rPr>
                <w:rFonts w:cs="Arial"/>
                <w:b/>
                <w:sz w:val="20"/>
                <w:szCs w:val="16"/>
              </w:rPr>
            </w:pPr>
            <w:r w:rsidRPr="008D0696">
              <w:rPr>
                <w:rFonts w:cs="Arial"/>
                <w:b/>
                <w:sz w:val="20"/>
                <w:szCs w:val="16"/>
              </w:rPr>
              <w:t>Some Ability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187" w:rsidRPr="008D0696" w:rsidRDefault="00472187" w:rsidP="00BB3B0F">
            <w:pPr>
              <w:pStyle w:val="HTMLBody"/>
              <w:autoSpaceDE/>
              <w:autoSpaceDN/>
              <w:adjustRightInd/>
              <w:jc w:val="center"/>
              <w:rPr>
                <w:rFonts w:cs="Arial"/>
                <w:b/>
                <w:sz w:val="20"/>
                <w:szCs w:val="16"/>
              </w:rPr>
            </w:pPr>
            <w:r w:rsidRPr="008D0696">
              <w:rPr>
                <w:rFonts w:cs="Arial"/>
                <w:b/>
                <w:sz w:val="20"/>
                <w:szCs w:val="16"/>
              </w:rPr>
              <w:t>Good Ability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2187" w:rsidRPr="008D0696" w:rsidRDefault="00472187" w:rsidP="00BB3B0F">
            <w:pPr>
              <w:pStyle w:val="HTMLBody"/>
              <w:autoSpaceDE/>
              <w:autoSpaceDN/>
              <w:adjustRightInd/>
              <w:jc w:val="center"/>
              <w:rPr>
                <w:rFonts w:cs="Arial"/>
                <w:b/>
                <w:sz w:val="20"/>
                <w:szCs w:val="16"/>
              </w:rPr>
            </w:pPr>
            <w:r w:rsidRPr="008D0696">
              <w:rPr>
                <w:rFonts w:cs="Arial"/>
                <w:b/>
                <w:sz w:val="20"/>
                <w:szCs w:val="16"/>
              </w:rPr>
              <w:t>Excellent Ability</w:t>
            </w:r>
          </w:p>
        </w:tc>
      </w:tr>
      <w:tr w:rsidR="00E97C78" w:rsidRPr="000929E6">
        <w:trPr>
          <w:trHeight w:val="576"/>
          <w:jc w:val="center"/>
        </w:trPr>
        <w:tc>
          <w:tcPr>
            <w:tcW w:w="6136" w:type="dxa"/>
            <w:tcBorders>
              <w:top w:val="single" w:sz="4" w:space="0" w:color="auto"/>
            </w:tcBorders>
            <w:vAlign w:val="bottom"/>
          </w:tcPr>
          <w:p w:rsidR="00472187" w:rsidRPr="008D0696" w:rsidRDefault="00472187" w:rsidP="008D0696">
            <w:pPr>
              <w:spacing w:before="60" w:after="144"/>
              <w:rPr>
                <w:rFonts w:cs="Arial"/>
              </w:rPr>
            </w:pPr>
            <w:r w:rsidRPr="008D0696">
              <w:rPr>
                <w:rFonts w:cs="Arial"/>
              </w:rPr>
              <w:t>Ensure that most participants are satisfied with their participation in the activity?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72187" w:rsidRPr="00C838A6" w:rsidRDefault="00472187" w:rsidP="008D069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472187" w:rsidRPr="00C838A6" w:rsidRDefault="00472187" w:rsidP="008D069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472187" w:rsidRPr="00C838A6" w:rsidRDefault="00472187" w:rsidP="008D069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472187" w:rsidRPr="00C838A6" w:rsidRDefault="00472187" w:rsidP="008D069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97C78" w:rsidRPr="000929E6">
        <w:trPr>
          <w:trHeight w:val="432"/>
          <w:jc w:val="center"/>
        </w:trPr>
        <w:tc>
          <w:tcPr>
            <w:tcW w:w="6136" w:type="dxa"/>
          </w:tcPr>
          <w:p w:rsidR="00472187" w:rsidRPr="008D0696" w:rsidRDefault="00472187" w:rsidP="008D0696">
            <w:pPr>
              <w:spacing w:before="60" w:after="144"/>
              <w:rPr>
                <w:rFonts w:cs="Arial"/>
              </w:rPr>
            </w:pPr>
            <w:r w:rsidRPr="008D0696">
              <w:rPr>
                <w:rFonts w:cs="Arial"/>
              </w:rPr>
              <w:t>Deliver an effective presentation for the activity</w:t>
            </w:r>
            <w:r w:rsidR="00E97C78">
              <w:rPr>
                <w:rFonts w:cs="Arial"/>
              </w:rPr>
              <w:t xml:space="preserve"> </w:t>
            </w:r>
            <w:r w:rsidRPr="008D0696">
              <w:rPr>
                <w:rFonts w:cs="Arial"/>
              </w:rPr>
              <w:t>participants?</w:t>
            </w:r>
          </w:p>
        </w:tc>
        <w:tc>
          <w:tcPr>
            <w:tcW w:w="900" w:type="dxa"/>
          </w:tcPr>
          <w:p w:rsidR="00472187" w:rsidRPr="00C838A6" w:rsidRDefault="00472187" w:rsidP="008D069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16" w:type="dxa"/>
          </w:tcPr>
          <w:p w:rsidR="00472187" w:rsidRPr="00C838A6" w:rsidRDefault="00472187" w:rsidP="008D069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884" w:type="dxa"/>
          </w:tcPr>
          <w:p w:rsidR="00472187" w:rsidRPr="00C838A6" w:rsidRDefault="00472187" w:rsidP="008D069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96" w:type="dxa"/>
          </w:tcPr>
          <w:p w:rsidR="00472187" w:rsidRPr="00C838A6" w:rsidRDefault="00472187" w:rsidP="008D0696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97C78" w:rsidRPr="000929E6">
        <w:trPr>
          <w:trHeight w:val="387"/>
          <w:jc w:val="center"/>
        </w:trPr>
        <w:tc>
          <w:tcPr>
            <w:tcW w:w="6136" w:type="dxa"/>
          </w:tcPr>
          <w:p w:rsidR="00472187" w:rsidRPr="008D0696" w:rsidRDefault="00472187" w:rsidP="008D0696">
            <w:pPr>
              <w:spacing w:before="60" w:after="144"/>
              <w:rPr>
                <w:rFonts w:cs="Arial"/>
              </w:rPr>
            </w:pPr>
            <w:r w:rsidRPr="008D0696">
              <w:rPr>
                <w:rFonts w:cs="Arial"/>
              </w:rPr>
              <w:t>Take charge of leading your portion of the student activity?</w:t>
            </w:r>
          </w:p>
        </w:tc>
        <w:tc>
          <w:tcPr>
            <w:tcW w:w="900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1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884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9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97C78" w:rsidRPr="000929E6">
        <w:trPr>
          <w:trHeight w:val="207"/>
          <w:jc w:val="center"/>
        </w:trPr>
        <w:tc>
          <w:tcPr>
            <w:tcW w:w="6136" w:type="dxa"/>
          </w:tcPr>
          <w:p w:rsidR="00472187" w:rsidRPr="008D0696" w:rsidRDefault="00472187" w:rsidP="008D0696">
            <w:pPr>
              <w:spacing w:before="60" w:after="144"/>
              <w:rPr>
                <w:rFonts w:cs="Arial"/>
              </w:rPr>
            </w:pPr>
            <w:r w:rsidRPr="008D0696">
              <w:rPr>
                <w:rFonts w:cs="Arial"/>
              </w:rPr>
              <w:t>Solve an interpersonal conflict between participants effectively?</w:t>
            </w:r>
          </w:p>
        </w:tc>
        <w:tc>
          <w:tcPr>
            <w:tcW w:w="900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1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884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9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97C78" w:rsidRPr="000929E6">
        <w:trPr>
          <w:jc w:val="center"/>
        </w:trPr>
        <w:tc>
          <w:tcPr>
            <w:tcW w:w="6136" w:type="dxa"/>
          </w:tcPr>
          <w:p w:rsidR="00472187" w:rsidRPr="008D0696" w:rsidRDefault="00472187" w:rsidP="008D0696">
            <w:pPr>
              <w:spacing w:before="60" w:after="144"/>
              <w:rPr>
                <w:rFonts w:cs="Arial"/>
              </w:rPr>
            </w:pPr>
            <w:r w:rsidRPr="008D0696">
              <w:rPr>
                <w:rFonts w:cs="Arial"/>
              </w:rPr>
              <w:t>Motivate participants to actively engage in an activity?</w:t>
            </w:r>
          </w:p>
        </w:tc>
        <w:tc>
          <w:tcPr>
            <w:tcW w:w="900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1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884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9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97C78" w:rsidRPr="000929E6">
        <w:trPr>
          <w:jc w:val="center"/>
        </w:trPr>
        <w:tc>
          <w:tcPr>
            <w:tcW w:w="6136" w:type="dxa"/>
          </w:tcPr>
          <w:p w:rsidR="00472187" w:rsidRPr="008D0696" w:rsidRDefault="00472187" w:rsidP="008D0696">
            <w:pPr>
              <w:spacing w:before="60" w:after="144"/>
              <w:rPr>
                <w:rFonts w:cs="Arial"/>
              </w:rPr>
            </w:pPr>
            <w:r w:rsidRPr="008D0696">
              <w:rPr>
                <w:rFonts w:cs="Arial"/>
              </w:rPr>
              <w:t>Teach a hands-on skill?</w:t>
            </w:r>
          </w:p>
        </w:tc>
        <w:tc>
          <w:tcPr>
            <w:tcW w:w="900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1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884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9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97C78" w:rsidRPr="000929E6">
        <w:trPr>
          <w:jc w:val="center"/>
        </w:trPr>
        <w:tc>
          <w:tcPr>
            <w:tcW w:w="6136" w:type="dxa"/>
          </w:tcPr>
          <w:p w:rsidR="00472187" w:rsidRPr="008D0696" w:rsidRDefault="00472187" w:rsidP="008D0696">
            <w:pPr>
              <w:spacing w:before="60" w:after="144"/>
              <w:rPr>
                <w:rFonts w:cs="Arial"/>
              </w:rPr>
            </w:pPr>
            <w:r w:rsidRPr="008D0696">
              <w:rPr>
                <w:rFonts w:cs="Arial"/>
              </w:rPr>
              <w:t>Adjust activities when things aren’t going as planned?</w:t>
            </w:r>
          </w:p>
        </w:tc>
        <w:tc>
          <w:tcPr>
            <w:tcW w:w="900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1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884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9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97C78" w:rsidRPr="000929E6">
        <w:trPr>
          <w:jc w:val="center"/>
        </w:trPr>
        <w:tc>
          <w:tcPr>
            <w:tcW w:w="6136" w:type="dxa"/>
          </w:tcPr>
          <w:p w:rsidR="00472187" w:rsidRPr="008D0696" w:rsidRDefault="00472187" w:rsidP="008D0696">
            <w:pPr>
              <w:spacing w:before="60" w:after="144"/>
              <w:rPr>
                <w:rFonts w:cs="Arial"/>
              </w:rPr>
            </w:pPr>
            <w:r w:rsidRPr="008D0696">
              <w:rPr>
                <w:rFonts w:cs="Arial"/>
              </w:rPr>
              <w:t>Make a positive change in your community through your leadership activities?</w:t>
            </w:r>
          </w:p>
        </w:tc>
        <w:tc>
          <w:tcPr>
            <w:tcW w:w="900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1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884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96" w:type="dxa"/>
          </w:tcPr>
          <w:p w:rsidR="00472187" w:rsidRPr="00C838A6" w:rsidRDefault="00472187" w:rsidP="008D0696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  <w:tr w:rsidR="00E97C78" w:rsidRPr="000929E6">
        <w:trPr>
          <w:jc w:val="center"/>
        </w:trPr>
        <w:tc>
          <w:tcPr>
            <w:tcW w:w="6136" w:type="dxa"/>
          </w:tcPr>
          <w:p w:rsidR="000D4729" w:rsidRPr="008D0696" w:rsidRDefault="000D4729" w:rsidP="008D0696">
            <w:pPr>
              <w:spacing w:before="60" w:after="144"/>
              <w:rPr>
                <w:rFonts w:cs="Arial"/>
              </w:rPr>
            </w:pPr>
            <w:r w:rsidRPr="008D0696">
              <w:rPr>
                <w:rFonts w:cs="Arial"/>
              </w:rPr>
              <w:t xml:space="preserve">Create an ongoing relationship with </w:t>
            </w:r>
            <w:r w:rsidR="00D33CA6" w:rsidRPr="008D0696">
              <w:rPr>
                <w:rFonts w:cs="Arial"/>
              </w:rPr>
              <w:t>a</w:t>
            </w:r>
            <w:r w:rsidRPr="008D0696">
              <w:rPr>
                <w:rFonts w:cs="Arial"/>
              </w:rPr>
              <w:t xml:space="preserve"> mentee.</w:t>
            </w:r>
          </w:p>
        </w:tc>
        <w:tc>
          <w:tcPr>
            <w:tcW w:w="900" w:type="dxa"/>
          </w:tcPr>
          <w:p w:rsidR="000D4729" w:rsidRPr="00133554" w:rsidRDefault="000D4729" w:rsidP="008D0696">
            <w:pPr>
              <w:spacing w:before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916" w:type="dxa"/>
          </w:tcPr>
          <w:p w:rsidR="000D4729" w:rsidRPr="00133554" w:rsidRDefault="000D4729" w:rsidP="008D0696">
            <w:pPr>
              <w:spacing w:before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884" w:type="dxa"/>
          </w:tcPr>
          <w:p w:rsidR="000D4729" w:rsidRPr="00133554" w:rsidRDefault="000D4729" w:rsidP="008D0696">
            <w:pPr>
              <w:spacing w:before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  <w:tc>
          <w:tcPr>
            <w:tcW w:w="1096" w:type="dxa"/>
          </w:tcPr>
          <w:p w:rsidR="000D4729" w:rsidRPr="00133554" w:rsidRDefault="000D4729" w:rsidP="008D0696">
            <w:pPr>
              <w:spacing w:before="60"/>
              <w:jc w:val="center"/>
              <w:rPr>
                <w:rFonts w:cs="Arial"/>
              </w:rPr>
            </w:pPr>
            <w:r w:rsidRPr="00133554">
              <w:rPr>
                <w:rFonts w:cs="Arial"/>
              </w:rPr>
              <w:sym w:font="Wingdings" w:char="F0A8"/>
            </w:r>
          </w:p>
        </w:tc>
      </w:tr>
    </w:tbl>
    <w:p w:rsidR="000D5E5E" w:rsidRDefault="000D5E5E" w:rsidP="00D30E41">
      <w:pPr>
        <w:pStyle w:val="HTMLBody"/>
        <w:tabs>
          <w:tab w:val="left" w:pos="1440"/>
          <w:tab w:val="left" w:pos="2160"/>
          <w:tab w:val="left" w:pos="2880"/>
        </w:tabs>
        <w:autoSpaceDE/>
        <w:autoSpaceDN/>
        <w:adjustRightInd/>
        <w:rPr>
          <w:b/>
          <w:bCs/>
        </w:rPr>
      </w:pPr>
    </w:p>
    <w:p w:rsidR="00D30E41" w:rsidRPr="00422364" w:rsidRDefault="00D30E41" w:rsidP="00D30E41">
      <w:pPr>
        <w:pStyle w:val="BalloonText"/>
        <w:tabs>
          <w:tab w:val="left" w:pos="1440"/>
          <w:tab w:val="left" w:pos="2160"/>
          <w:tab w:val="left" w:pos="2880"/>
        </w:tabs>
        <w:rPr>
          <w:rFonts w:ascii="Arial" w:hAnsi="Arial" w:cs="Arial"/>
          <w:sz w:val="20"/>
          <w:szCs w:val="20"/>
        </w:rPr>
      </w:pPr>
    </w:p>
    <w:p w:rsidR="007C09A0" w:rsidRPr="00E97C78" w:rsidDel="00AA03BD" w:rsidRDefault="007C09A0" w:rsidP="001B7FE5">
      <w:pPr>
        <w:pStyle w:val="Footer"/>
        <w:numPr>
          <w:ilvl w:val="0"/>
          <w:numId w:val="5"/>
          <w:numberingChange w:id="6" w:author="Barbara Bogue" w:date="2010-09-27T07:16:00Z" w:original="%1:6:0:."/>
        </w:numPr>
        <w:tabs>
          <w:tab w:val="clear" w:pos="4320"/>
          <w:tab w:val="clear" w:pos="8640"/>
          <w:tab w:val="left" w:pos="1440"/>
          <w:tab w:val="left" w:pos="2160"/>
          <w:tab w:val="left" w:pos="2880"/>
        </w:tabs>
        <w:rPr>
          <w:rFonts w:ascii="Arial" w:hAnsi="Arial" w:cs="Arial"/>
          <w:b/>
          <w:szCs w:val="20"/>
        </w:rPr>
      </w:pPr>
      <w:r w:rsidRPr="00E97C78">
        <w:rPr>
          <w:rFonts w:ascii="Arial" w:hAnsi="Arial" w:cs="Arial"/>
          <w:b/>
          <w:szCs w:val="20"/>
        </w:rPr>
        <w:t xml:space="preserve">If your leadership work in this activity </w:t>
      </w:r>
      <w:r w:rsidR="00E97C78" w:rsidRPr="00E97C78">
        <w:rPr>
          <w:rFonts w:ascii="Arial" w:hAnsi="Arial" w:cs="Arial"/>
          <w:b/>
          <w:szCs w:val="20"/>
        </w:rPr>
        <w:t>w</w:t>
      </w:r>
      <w:r w:rsidR="00E97C78">
        <w:rPr>
          <w:rFonts w:ascii="Arial" w:hAnsi="Arial" w:cs="Arial"/>
          <w:b/>
          <w:szCs w:val="20"/>
        </w:rPr>
        <w:t>ere</w:t>
      </w:r>
      <w:r w:rsidR="00E97C78" w:rsidRPr="00E97C78">
        <w:rPr>
          <w:rFonts w:ascii="Arial" w:hAnsi="Arial" w:cs="Arial"/>
          <w:b/>
          <w:szCs w:val="20"/>
        </w:rPr>
        <w:t xml:space="preserve"> </w:t>
      </w:r>
      <w:r w:rsidRPr="00E97C78">
        <w:rPr>
          <w:rFonts w:ascii="Arial" w:hAnsi="Arial" w:cs="Arial"/>
          <w:b/>
          <w:szCs w:val="20"/>
        </w:rPr>
        <w:t xml:space="preserve">not being acknowledged, you would </w:t>
      </w:r>
      <w:r w:rsidR="00D876C9" w:rsidRPr="00D876C9">
        <w:rPr>
          <w:rFonts w:ascii="Arial" w:hAnsi="Arial" w:cs="Arial"/>
          <w:szCs w:val="20"/>
        </w:rPr>
        <w:t>(check only one)</w:t>
      </w:r>
      <w:r w:rsidRPr="00E97C78">
        <w:rPr>
          <w:rFonts w:ascii="Arial" w:hAnsi="Arial" w:cs="Arial"/>
          <w:b/>
          <w:szCs w:val="20"/>
        </w:rPr>
        <w:t xml:space="preserve">: </w:t>
      </w:r>
    </w:p>
    <w:p w:rsidR="007C09A0" w:rsidRPr="00E97C78" w:rsidRDefault="007C09A0" w:rsidP="00D30E41">
      <w:pPr>
        <w:pStyle w:val="Footer"/>
        <w:tabs>
          <w:tab w:val="clear" w:pos="4320"/>
          <w:tab w:val="clear" w:pos="8640"/>
          <w:tab w:val="left" w:pos="558"/>
          <w:tab w:val="left" w:pos="10291"/>
        </w:tabs>
        <w:ind w:left="18"/>
        <w:rPr>
          <w:rFonts w:ascii="Arial" w:hAnsi="Arial" w:cs="Arial"/>
          <w:szCs w:val="20"/>
        </w:rPr>
      </w:pPr>
    </w:p>
    <w:p w:rsidR="00000000" w:rsidRDefault="007C09A0">
      <w:pPr>
        <w:pStyle w:val="Footer"/>
        <w:tabs>
          <w:tab w:val="clear" w:pos="4320"/>
          <w:tab w:val="clear" w:pos="8640"/>
          <w:tab w:val="left" w:pos="936"/>
          <w:tab w:val="left" w:pos="9409"/>
        </w:tabs>
        <w:spacing w:after="120"/>
        <w:ind w:left="360"/>
        <w:rPr>
          <w:rFonts w:ascii="Arial" w:hAnsi="Arial" w:cs="Arial"/>
          <w:szCs w:val="20"/>
        </w:rPr>
      </w:pPr>
      <w:r w:rsidRPr="00E97C78">
        <w:rPr>
          <w:rFonts w:ascii="Arial" w:hAnsi="Arial" w:cs="Arial"/>
        </w:rPr>
        <w:sym w:font="Wingdings" w:char="F0A8"/>
      </w:r>
      <w:r w:rsidRPr="00E97C78">
        <w:rPr>
          <w:rFonts w:ascii="Arial" w:hAnsi="Arial" w:cs="Arial"/>
        </w:rPr>
        <w:t xml:space="preserve"> </w:t>
      </w:r>
      <w:r w:rsidRPr="00E97C78">
        <w:rPr>
          <w:rFonts w:ascii="Arial" w:hAnsi="Arial" w:cs="Arial"/>
          <w:szCs w:val="20"/>
        </w:rPr>
        <w:t xml:space="preserve">Say nothing but try to work harder to impress the coordinator or activity leaders. </w:t>
      </w:r>
    </w:p>
    <w:p w:rsidR="00000000" w:rsidRDefault="007C09A0">
      <w:pPr>
        <w:tabs>
          <w:tab w:val="left" w:pos="936"/>
          <w:tab w:val="left" w:pos="1386"/>
          <w:tab w:val="left" w:pos="9859"/>
        </w:tabs>
        <w:spacing w:after="120"/>
        <w:ind w:left="360"/>
        <w:rPr>
          <w:rFonts w:cs="Arial"/>
        </w:rPr>
      </w:pPr>
      <w:r w:rsidRPr="00E97C78">
        <w:rPr>
          <w:rFonts w:cs="Arial"/>
        </w:rPr>
        <w:sym w:font="Wingdings" w:char="F0A8"/>
      </w:r>
      <w:r w:rsidRPr="00E97C78">
        <w:rPr>
          <w:rFonts w:cs="Arial"/>
        </w:rPr>
        <w:t xml:space="preserve"> Say nothing and try to invest your best efforts into another project or activity. </w:t>
      </w:r>
    </w:p>
    <w:p w:rsidR="00000000" w:rsidRDefault="007C09A0">
      <w:pPr>
        <w:tabs>
          <w:tab w:val="left" w:pos="936"/>
          <w:tab w:val="left" w:pos="1386"/>
          <w:tab w:val="left" w:pos="9859"/>
        </w:tabs>
        <w:spacing w:after="120"/>
        <w:ind w:left="360"/>
        <w:rPr>
          <w:rFonts w:cs="Arial"/>
        </w:rPr>
      </w:pPr>
      <w:r w:rsidRPr="00E97C78">
        <w:rPr>
          <w:rFonts w:cs="Arial"/>
        </w:rPr>
        <w:sym w:font="Wingdings" w:char="F0A8"/>
      </w:r>
      <w:r w:rsidRPr="00E97C78">
        <w:rPr>
          <w:rFonts w:cs="Arial"/>
        </w:rPr>
        <w:t xml:space="preserve"> Talk with the activity coordinator or activity leaders to discuss your performance and contributions.</w:t>
      </w:r>
    </w:p>
    <w:p w:rsidR="00000000" w:rsidRDefault="007C09A0">
      <w:pPr>
        <w:tabs>
          <w:tab w:val="left" w:pos="936"/>
          <w:tab w:val="left" w:pos="1386"/>
          <w:tab w:val="left" w:pos="9859"/>
        </w:tabs>
        <w:spacing w:after="120"/>
        <w:ind w:left="360"/>
        <w:rPr>
          <w:rFonts w:cs="Arial"/>
        </w:rPr>
      </w:pPr>
      <w:r w:rsidRPr="00E97C78">
        <w:rPr>
          <w:rFonts w:cs="Arial"/>
        </w:rPr>
        <w:sym w:font="Wingdings" w:char="F0A8"/>
      </w:r>
      <w:r w:rsidR="00472187" w:rsidRPr="00E97C78">
        <w:rPr>
          <w:rFonts w:cs="Arial"/>
        </w:rPr>
        <w:t xml:space="preserve"> </w:t>
      </w:r>
      <w:r w:rsidRPr="00E97C78">
        <w:rPr>
          <w:rFonts w:cs="Arial"/>
        </w:rPr>
        <w:t>Other (please specify)</w:t>
      </w:r>
      <w:r w:rsidR="00472187" w:rsidRPr="00E97C78">
        <w:rPr>
          <w:rFonts w:cs="Arial"/>
        </w:rPr>
        <w:t>:</w:t>
      </w:r>
      <w:r w:rsidRPr="00E97C78">
        <w:rPr>
          <w:rFonts w:cs="Arial"/>
        </w:rPr>
        <w:t xml:space="preserve"> _______________________________________</w:t>
      </w:r>
    </w:p>
    <w:p w:rsidR="007C09A0" w:rsidRPr="00422364" w:rsidRDefault="007C09A0" w:rsidP="00D30E41">
      <w:pPr>
        <w:pStyle w:val="Footer"/>
        <w:tabs>
          <w:tab w:val="clear" w:pos="4320"/>
          <w:tab w:val="clear" w:pos="8640"/>
          <w:tab w:val="left" w:pos="10291"/>
        </w:tabs>
        <w:ind w:left="558"/>
        <w:rPr>
          <w:rFonts w:ascii="Arial" w:hAnsi="Arial" w:cs="Arial"/>
          <w:sz w:val="20"/>
          <w:szCs w:val="20"/>
        </w:rPr>
      </w:pPr>
    </w:p>
    <w:p w:rsidR="00E0048E" w:rsidRDefault="00E0048E" w:rsidP="00E0048E">
      <w:pPr>
        <w:rPr>
          <w:ins w:id="7" w:author="Barbara Bogue" w:date="2010-09-27T07:16:00Z"/>
          <w:rFonts w:cs="Arial"/>
          <w:b/>
          <w:sz w:val="20"/>
        </w:rPr>
      </w:pPr>
      <w:ins w:id="8" w:author="Barbara Bogue" w:date="2010-09-27T07:16:00Z">
        <w:r>
          <w:rPr>
            <w:rFonts w:cs="Arial"/>
            <w:b/>
            <w:sz w:val="20"/>
          </w:rPr>
          <w:br w:type="page"/>
        </w:r>
      </w:ins>
    </w:p>
    <w:p w:rsidR="00BB3B0F" w:rsidRPr="001B7FE5" w:rsidRDefault="00BB3B0F" w:rsidP="00BB3B0F">
      <w:pPr>
        <w:pStyle w:val="HTMLBody"/>
        <w:numPr>
          <w:ilvl w:val="0"/>
          <w:numId w:val="5"/>
          <w:numberingChange w:id="9" w:author="Barbara Bogue" w:date="2010-09-21T13:45:00Z" w:original="%1:7:0:."/>
        </w:numPr>
        <w:tabs>
          <w:tab w:val="left" w:pos="1440"/>
          <w:tab w:val="left" w:pos="2160"/>
          <w:tab w:val="left" w:pos="2880"/>
        </w:tabs>
        <w:autoSpaceDE/>
        <w:autoSpaceDN/>
        <w:adjustRightInd/>
        <w:rPr>
          <w:rFonts w:cs="Arial"/>
          <w:b/>
          <w:sz w:val="20"/>
        </w:rPr>
      </w:pPr>
      <w:r w:rsidRPr="001B7FE5">
        <w:rPr>
          <w:rFonts w:cs="Arial"/>
          <w:b/>
          <w:sz w:val="20"/>
        </w:rPr>
        <w:t xml:space="preserve">How confident are you that you will: </w:t>
      </w:r>
    </w:p>
    <w:tbl>
      <w:tblPr>
        <w:tblStyle w:val="TableGrid"/>
        <w:tblW w:w="0" w:type="auto"/>
        <w:tblLook w:val="00BF"/>
      </w:tblPr>
      <w:tblGrid>
        <w:gridCol w:w="6318"/>
        <w:gridCol w:w="990"/>
        <w:gridCol w:w="913"/>
        <w:gridCol w:w="905"/>
        <w:gridCol w:w="1170"/>
      </w:tblGrid>
      <w:tr w:rsidR="00BB3B0F" w:rsidRPr="001B7FE5">
        <w:tc>
          <w:tcPr>
            <w:tcW w:w="6318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90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B7FE5">
              <w:rPr>
                <w:rFonts w:ascii="Arial Narrow" w:hAnsi="Arial Narrow" w:cs="Arial"/>
                <w:b/>
                <w:sz w:val="18"/>
              </w:rPr>
              <w:t>Not at all Confident</w:t>
            </w:r>
          </w:p>
        </w:tc>
        <w:tc>
          <w:tcPr>
            <w:tcW w:w="913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B7FE5">
              <w:rPr>
                <w:rFonts w:ascii="Arial Narrow" w:hAnsi="Arial Narrow" w:cs="Arial"/>
                <w:b/>
                <w:sz w:val="18"/>
              </w:rPr>
              <w:t>Not Confident</w:t>
            </w:r>
          </w:p>
        </w:tc>
        <w:tc>
          <w:tcPr>
            <w:tcW w:w="905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B7FE5">
              <w:rPr>
                <w:rFonts w:ascii="Arial Narrow" w:hAnsi="Arial Narrow" w:cs="Arial"/>
                <w:b/>
                <w:sz w:val="18"/>
              </w:rPr>
              <w:t>Fairly Confident</w:t>
            </w:r>
          </w:p>
        </w:tc>
        <w:tc>
          <w:tcPr>
            <w:tcW w:w="1170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1B7FE5">
              <w:rPr>
                <w:rFonts w:ascii="Arial Narrow" w:hAnsi="Arial Narrow" w:cs="Arial"/>
                <w:b/>
                <w:sz w:val="18"/>
              </w:rPr>
              <w:t>Very Confident</w:t>
            </w:r>
          </w:p>
        </w:tc>
      </w:tr>
      <w:tr w:rsidR="00BB3B0F" w:rsidRPr="001B7FE5">
        <w:tc>
          <w:tcPr>
            <w:tcW w:w="6318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t xml:space="preserve">Be </w:t>
            </w:r>
            <w:r w:rsidRPr="001B7FE5">
              <w:rPr>
                <w:rFonts w:cs="Arial"/>
                <w:sz w:val="20"/>
                <w:u w:val="single"/>
              </w:rPr>
              <w:t>enrolled</w:t>
            </w:r>
            <w:r w:rsidRPr="001B7FE5">
              <w:rPr>
                <w:rFonts w:cs="Arial"/>
                <w:sz w:val="20"/>
              </w:rPr>
              <w:t xml:space="preserve"> in </w:t>
            </w:r>
            <w:r w:rsidRPr="001B7FE5">
              <w:rPr>
                <w:rFonts w:cs="Arial"/>
                <w:sz w:val="20"/>
                <w:u w:val="single"/>
              </w:rPr>
              <w:t xml:space="preserve">any major in the college or school of </w:t>
            </w:r>
            <w:r w:rsidR="002C2B0F">
              <w:rPr>
                <w:rFonts w:cs="Arial"/>
                <w:sz w:val="20"/>
                <w:highlight w:val="yellow"/>
                <w:u w:val="single"/>
              </w:rPr>
              <w:t>&lt;add discipline&gt;</w:t>
            </w:r>
            <w:r w:rsidRPr="001B7FE5">
              <w:rPr>
                <w:rFonts w:cs="Arial"/>
                <w:sz w:val="20"/>
                <w:u w:val="single"/>
              </w:rPr>
              <w:t xml:space="preserve"> in the next academic year</w:t>
            </w:r>
            <w:r w:rsidRPr="001B7FE5">
              <w:rPr>
                <w:rFonts w:cs="Arial"/>
                <w:sz w:val="20"/>
              </w:rPr>
              <w:t xml:space="preserve">? </w:t>
            </w:r>
          </w:p>
        </w:tc>
        <w:tc>
          <w:tcPr>
            <w:tcW w:w="990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913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905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1170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</w:tr>
      <w:tr w:rsidR="00BB3B0F" w:rsidRPr="001B7FE5">
        <w:tc>
          <w:tcPr>
            <w:tcW w:w="6318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sz w:val="20"/>
              </w:rPr>
            </w:pPr>
            <w:r w:rsidRPr="001B7FE5">
              <w:rPr>
                <w:rFonts w:cs="Arial"/>
                <w:sz w:val="20"/>
              </w:rPr>
              <w:t xml:space="preserve">Complete </w:t>
            </w:r>
            <w:r w:rsidRPr="001B7FE5">
              <w:rPr>
                <w:rFonts w:cs="Arial"/>
                <w:sz w:val="20"/>
                <w:u w:val="single"/>
              </w:rPr>
              <w:t>any</w:t>
            </w:r>
            <w:r w:rsidRPr="001B7FE5">
              <w:rPr>
                <w:rFonts w:cs="Arial"/>
                <w:sz w:val="20"/>
              </w:rPr>
              <w:t xml:space="preserve"> </w:t>
            </w:r>
            <w:r w:rsidR="002C2B0F">
              <w:rPr>
                <w:rFonts w:cs="Arial"/>
                <w:sz w:val="20"/>
                <w:highlight w:val="yellow"/>
              </w:rPr>
              <w:t>&lt;add discipline&gt;</w:t>
            </w:r>
            <w:r w:rsidRPr="001B7FE5">
              <w:rPr>
                <w:rFonts w:cs="Arial"/>
                <w:sz w:val="20"/>
              </w:rPr>
              <w:t xml:space="preserve"> degree (any </w:t>
            </w:r>
            <w:r w:rsidR="002C2B0F">
              <w:rPr>
                <w:rFonts w:cs="Arial"/>
                <w:sz w:val="20"/>
                <w:highlight w:val="yellow"/>
              </w:rPr>
              <w:t>&lt;add discipline&gt;</w:t>
            </w:r>
            <w:r w:rsidR="002C2B0F" w:rsidRPr="001B7FE5">
              <w:rPr>
                <w:rFonts w:cs="Arial"/>
                <w:sz w:val="20"/>
              </w:rPr>
              <w:t xml:space="preserve"> </w:t>
            </w:r>
            <w:r w:rsidRPr="001B7FE5">
              <w:rPr>
                <w:rFonts w:cs="Arial"/>
                <w:sz w:val="20"/>
              </w:rPr>
              <w:t xml:space="preserve">major)? </w:t>
            </w:r>
          </w:p>
        </w:tc>
        <w:tc>
          <w:tcPr>
            <w:tcW w:w="990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913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905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1170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</w:tr>
      <w:tr w:rsidR="00BB3B0F" w:rsidRPr="001B7FE5">
        <w:tc>
          <w:tcPr>
            <w:tcW w:w="6318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t xml:space="preserve">Complete </w:t>
            </w:r>
            <w:r w:rsidRPr="001B7FE5">
              <w:rPr>
                <w:rFonts w:cs="Arial"/>
                <w:sz w:val="20"/>
                <w:u w:val="single"/>
              </w:rPr>
              <w:t>any</w:t>
            </w:r>
            <w:r w:rsidRPr="001B7FE5">
              <w:rPr>
                <w:rFonts w:cs="Arial"/>
                <w:sz w:val="20"/>
              </w:rPr>
              <w:t xml:space="preserve"> degree (any major) at this institution? </w:t>
            </w:r>
          </w:p>
        </w:tc>
        <w:tc>
          <w:tcPr>
            <w:tcW w:w="990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913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905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1170" w:type="dxa"/>
          </w:tcPr>
          <w:p w:rsidR="00BB3B0F" w:rsidRPr="001B7FE5" w:rsidRDefault="00BB3B0F" w:rsidP="00BB3B0F">
            <w:pPr>
              <w:pStyle w:val="HTMLBody"/>
              <w:tabs>
                <w:tab w:val="left" w:pos="1440"/>
                <w:tab w:val="left" w:pos="2160"/>
                <w:tab w:val="left" w:pos="2880"/>
              </w:tabs>
              <w:autoSpaceDE/>
              <w:autoSpaceDN/>
              <w:adjustRightInd/>
              <w:spacing w:before="60" w:after="60"/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</w:tr>
    </w:tbl>
    <w:p w:rsidR="00BB3B0F" w:rsidRPr="001B7FE5" w:rsidRDefault="00BB3B0F" w:rsidP="00BB3B0F">
      <w:pPr>
        <w:tabs>
          <w:tab w:val="left" w:pos="1080"/>
          <w:tab w:val="left" w:pos="2880"/>
        </w:tabs>
        <w:rPr>
          <w:rFonts w:cs="Arial"/>
          <w:sz w:val="20"/>
        </w:rPr>
      </w:pPr>
    </w:p>
    <w:p w:rsidR="00D30E41" w:rsidRPr="001B7FE5" w:rsidRDefault="00D30E41" w:rsidP="001B7FE5">
      <w:pPr>
        <w:pStyle w:val="ListParagraph"/>
        <w:numPr>
          <w:ilvl w:val="0"/>
          <w:numId w:val="5"/>
          <w:numberingChange w:id="10" w:author="Barbara Bogue" w:date="2010-06-28T17:33:00Z" w:original="%1:8:0:."/>
        </w:numPr>
        <w:rPr>
          <w:rFonts w:cs="Arial"/>
          <w:sz w:val="20"/>
        </w:rPr>
      </w:pPr>
      <w:r w:rsidRPr="001B7FE5">
        <w:rPr>
          <w:rFonts w:cs="Arial"/>
          <w:b/>
          <w:bCs/>
          <w:sz w:val="20"/>
        </w:rPr>
        <w:t xml:space="preserve">Gender: </w:t>
      </w:r>
    </w:p>
    <w:tbl>
      <w:tblPr>
        <w:tblW w:w="0" w:type="auto"/>
        <w:tblInd w:w="1080" w:type="dxa"/>
        <w:tblLook w:val="0000"/>
      </w:tblPr>
      <w:tblGrid>
        <w:gridCol w:w="399"/>
        <w:gridCol w:w="3669"/>
        <w:gridCol w:w="395"/>
        <w:gridCol w:w="3330"/>
      </w:tblGrid>
      <w:tr w:rsidR="00D30E41" w:rsidRPr="001B7FE5">
        <w:trPr>
          <w:trHeight w:val="288"/>
        </w:trPr>
        <w:tc>
          <w:tcPr>
            <w:tcW w:w="399" w:type="dxa"/>
            <w:vAlign w:val="center"/>
          </w:tcPr>
          <w:p w:rsidR="00D30E41" w:rsidRPr="001B7FE5" w:rsidRDefault="00D30E41" w:rsidP="00D30E41">
            <w:pPr>
              <w:jc w:val="center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669" w:type="dxa"/>
            <w:vAlign w:val="center"/>
          </w:tcPr>
          <w:p w:rsidR="00D30E41" w:rsidRPr="001B7FE5" w:rsidRDefault="00D30E41" w:rsidP="00D30E41">
            <w:pPr>
              <w:pStyle w:val="HTMLBody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t>Male</w:t>
            </w:r>
          </w:p>
        </w:tc>
        <w:tc>
          <w:tcPr>
            <w:tcW w:w="395" w:type="dxa"/>
          </w:tcPr>
          <w:p w:rsidR="00D30E41" w:rsidRPr="001B7FE5" w:rsidRDefault="00D30E41" w:rsidP="00D30E41">
            <w:pPr>
              <w:pStyle w:val="HTMLBody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F0A8"/>
            </w:r>
          </w:p>
        </w:tc>
        <w:tc>
          <w:tcPr>
            <w:tcW w:w="3330" w:type="dxa"/>
          </w:tcPr>
          <w:p w:rsidR="00D30E41" w:rsidRPr="001B7FE5" w:rsidRDefault="00D30E41" w:rsidP="00D30E41">
            <w:pPr>
              <w:pStyle w:val="HTMLBody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t>Female</w:t>
            </w:r>
          </w:p>
        </w:tc>
      </w:tr>
    </w:tbl>
    <w:p w:rsidR="00D30E41" w:rsidRPr="001B7FE5" w:rsidRDefault="00D30E41" w:rsidP="00D30E41">
      <w:pPr>
        <w:rPr>
          <w:rFonts w:cs="Arial"/>
          <w:sz w:val="20"/>
          <w:szCs w:val="16"/>
        </w:rPr>
      </w:pPr>
    </w:p>
    <w:p w:rsidR="00D30E41" w:rsidRPr="001B7FE5" w:rsidRDefault="00D30E41" w:rsidP="001B7FE5">
      <w:pPr>
        <w:pStyle w:val="ListParagraph"/>
        <w:numPr>
          <w:ilvl w:val="0"/>
          <w:numId w:val="5"/>
          <w:numberingChange w:id="11" w:author="Barbara Bogue" w:date="2010-06-28T17:33:00Z" w:original="%1:9:0:."/>
        </w:numPr>
        <w:rPr>
          <w:rFonts w:cs="Arial"/>
          <w:sz w:val="20"/>
        </w:rPr>
      </w:pPr>
      <w:r w:rsidRPr="001B7FE5">
        <w:rPr>
          <w:rFonts w:cs="Arial"/>
          <w:b/>
          <w:bCs/>
          <w:sz w:val="20"/>
        </w:rPr>
        <w:t>Ethnicity / Citizenship: (Check a maximum of two)</w:t>
      </w:r>
      <w:r w:rsidRPr="001B7FE5">
        <w:rPr>
          <w:rFonts w:cs="Arial"/>
          <w:sz w:val="20"/>
        </w:rPr>
        <w:t xml:space="preserve">      </w:t>
      </w:r>
    </w:p>
    <w:p w:rsidR="00D30E41" w:rsidRPr="001B7FE5" w:rsidRDefault="00D30E41" w:rsidP="00D30E41">
      <w:pPr>
        <w:rPr>
          <w:rFonts w:cs="Arial"/>
          <w:sz w:val="20"/>
          <w:szCs w:val="6"/>
        </w:rPr>
      </w:pPr>
      <w:r w:rsidRPr="001B7FE5">
        <w:rPr>
          <w:rFonts w:cs="Arial"/>
          <w:sz w:val="20"/>
        </w:rPr>
        <w:t xml:space="preserve"> </w:t>
      </w:r>
    </w:p>
    <w:tbl>
      <w:tblPr>
        <w:tblW w:w="0" w:type="auto"/>
        <w:tblInd w:w="1080" w:type="dxa"/>
        <w:tblLayout w:type="fixed"/>
        <w:tblLook w:val="0000"/>
      </w:tblPr>
      <w:tblGrid>
        <w:gridCol w:w="415"/>
        <w:gridCol w:w="3653"/>
        <w:gridCol w:w="360"/>
        <w:gridCol w:w="4860"/>
      </w:tblGrid>
      <w:tr w:rsidR="00D30E41" w:rsidRPr="001B7FE5">
        <w:trPr>
          <w:trHeight w:val="288"/>
        </w:trPr>
        <w:tc>
          <w:tcPr>
            <w:tcW w:w="415" w:type="dxa"/>
            <w:shd w:val="clear" w:color="auto" w:fill="auto"/>
          </w:tcPr>
          <w:p w:rsidR="00D30E41" w:rsidRPr="001B7FE5" w:rsidRDefault="00D30E41" w:rsidP="00D30E41">
            <w:pPr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00A8"/>
            </w:r>
            <w:r w:rsidRPr="001B7FE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D30E41" w:rsidRPr="001B7FE5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t>Black/African American</w:t>
            </w:r>
          </w:p>
        </w:tc>
        <w:tc>
          <w:tcPr>
            <w:tcW w:w="360" w:type="dxa"/>
          </w:tcPr>
          <w:p w:rsidR="00D30E41" w:rsidRPr="001B7FE5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00A8"/>
            </w:r>
          </w:p>
        </w:tc>
        <w:tc>
          <w:tcPr>
            <w:tcW w:w="4860" w:type="dxa"/>
          </w:tcPr>
          <w:p w:rsidR="00D30E41" w:rsidRPr="001B7FE5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t>White American</w:t>
            </w:r>
          </w:p>
        </w:tc>
      </w:tr>
      <w:tr w:rsidR="00D30E41" w:rsidRPr="001B7FE5">
        <w:trPr>
          <w:trHeight w:val="288"/>
        </w:trPr>
        <w:tc>
          <w:tcPr>
            <w:tcW w:w="415" w:type="dxa"/>
            <w:shd w:val="clear" w:color="auto" w:fill="auto"/>
          </w:tcPr>
          <w:p w:rsidR="00D30E41" w:rsidRPr="001B7FE5" w:rsidRDefault="00D30E41" w:rsidP="00D30E41">
            <w:pPr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00A8"/>
            </w:r>
            <w:r w:rsidRPr="001B7FE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D30E41" w:rsidRPr="001B7FE5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t>American Indian/Alaskan Native</w:t>
            </w:r>
          </w:p>
        </w:tc>
        <w:tc>
          <w:tcPr>
            <w:tcW w:w="360" w:type="dxa"/>
          </w:tcPr>
          <w:p w:rsidR="00D30E41" w:rsidRPr="001B7FE5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00A8"/>
            </w:r>
          </w:p>
        </w:tc>
        <w:tc>
          <w:tcPr>
            <w:tcW w:w="4860" w:type="dxa"/>
          </w:tcPr>
          <w:p w:rsidR="00D30E41" w:rsidRPr="001B7FE5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t>Foreign National on student visa</w:t>
            </w:r>
          </w:p>
        </w:tc>
      </w:tr>
      <w:tr w:rsidR="00D30E41" w:rsidRPr="001B7FE5">
        <w:trPr>
          <w:trHeight w:val="288"/>
        </w:trPr>
        <w:tc>
          <w:tcPr>
            <w:tcW w:w="415" w:type="dxa"/>
            <w:shd w:val="clear" w:color="auto" w:fill="auto"/>
          </w:tcPr>
          <w:p w:rsidR="00D30E41" w:rsidRPr="001B7FE5" w:rsidRDefault="00D30E41" w:rsidP="00D30E41">
            <w:pPr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00A8"/>
            </w:r>
            <w:r w:rsidRPr="001B7FE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D30E41" w:rsidRPr="001B7FE5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t>Asian &amp; Pacific American</w:t>
            </w:r>
          </w:p>
        </w:tc>
        <w:tc>
          <w:tcPr>
            <w:tcW w:w="360" w:type="dxa"/>
          </w:tcPr>
          <w:p w:rsidR="00D30E41" w:rsidRPr="001B7FE5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sym w:font="Wingdings" w:char="00A8"/>
            </w:r>
          </w:p>
        </w:tc>
        <w:tc>
          <w:tcPr>
            <w:tcW w:w="4860" w:type="dxa"/>
          </w:tcPr>
          <w:p w:rsidR="00D30E41" w:rsidRPr="001B7FE5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B7FE5">
              <w:rPr>
                <w:rFonts w:cs="Arial"/>
                <w:sz w:val="20"/>
              </w:rPr>
              <w:t>Foreign National/U.S. Resident (green card)</w:t>
            </w:r>
          </w:p>
        </w:tc>
      </w:tr>
      <w:tr w:rsidR="00D30E41" w:rsidRPr="00493FCD">
        <w:trPr>
          <w:trHeight w:val="288"/>
        </w:trPr>
        <w:tc>
          <w:tcPr>
            <w:tcW w:w="415" w:type="dxa"/>
            <w:shd w:val="clear" w:color="auto" w:fill="auto"/>
          </w:tcPr>
          <w:p w:rsidR="00D30E41" w:rsidRPr="00493FCD" w:rsidRDefault="00D30E41" w:rsidP="00D30E41">
            <w:pPr>
              <w:rPr>
                <w:rFonts w:cs="Arial"/>
                <w:sz w:val="20"/>
              </w:rPr>
            </w:pPr>
            <w:r w:rsidRPr="00493FCD">
              <w:rPr>
                <w:rFonts w:cs="Arial"/>
                <w:sz w:val="20"/>
              </w:rPr>
              <w:sym w:font="Wingdings" w:char="00A8"/>
            </w:r>
            <w:r w:rsidRPr="00493FCD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53" w:type="dxa"/>
            <w:shd w:val="clear" w:color="auto" w:fill="auto"/>
          </w:tcPr>
          <w:p w:rsidR="00D30E41" w:rsidRPr="00493FCD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Latina/</w:t>
            </w:r>
            <w:r w:rsidRPr="00493FCD">
              <w:rPr>
                <w:rFonts w:cs="Arial"/>
                <w:sz w:val="20"/>
              </w:rPr>
              <w:t>Latino/Hispanic American</w:t>
            </w:r>
          </w:p>
        </w:tc>
        <w:tc>
          <w:tcPr>
            <w:tcW w:w="360" w:type="dxa"/>
          </w:tcPr>
          <w:p w:rsidR="00D30E41" w:rsidRPr="00493FCD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93FCD">
              <w:rPr>
                <w:rFonts w:cs="Arial"/>
                <w:sz w:val="20"/>
              </w:rPr>
              <w:sym w:font="Wingdings" w:char="00A8"/>
            </w:r>
          </w:p>
        </w:tc>
        <w:tc>
          <w:tcPr>
            <w:tcW w:w="4860" w:type="dxa"/>
          </w:tcPr>
          <w:p w:rsidR="00D30E41" w:rsidRPr="00493FCD" w:rsidRDefault="00D30E41" w:rsidP="00D30E4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93FCD">
              <w:rPr>
                <w:rFonts w:cs="Arial"/>
                <w:sz w:val="20"/>
              </w:rPr>
              <w:t>Other: ___________________________</w:t>
            </w:r>
          </w:p>
        </w:tc>
      </w:tr>
    </w:tbl>
    <w:p w:rsidR="00D30E41" w:rsidRPr="00B840E7" w:rsidRDefault="00D30E41" w:rsidP="00D30E41">
      <w:pPr>
        <w:pStyle w:val="HTMLBody"/>
        <w:tabs>
          <w:tab w:val="left" w:pos="1440"/>
          <w:tab w:val="left" w:pos="2160"/>
          <w:tab w:val="left" w:pos="2880"/>
        </w:tabs>
        <w:autoSpaceDE/>
        <w:autoSpaceDN/>
        <w:adjustRightInd/>
        <w:rPr>
          <w:rFonts w:cs="Arial"/>
        </w:rPr>
      </w:pPr>
    </w:p>
    <w:p w:rsidR="00D30E41" w:rsidRPr="00CE5C8B" w:rsidRDefault="00D30E41" w:rsidP="00D30E41">
      <w:pPr>
        <w:jc w:val="center"/>
        <w:rPr>
          <w:rFonts w:cs="Arial"/>
          <w:b/>
          <w:sz w:val="28"/>
          <w:szCs w:val="28"/>
        </w:rPr>
      </w:pPr>
      <w:r>
        <w:rPr>
          <w:b/>
        </w:rPr>
        <w:t>Than</w:t>
      </w:r>
      <w:r w:rsidRPr="00CE5C8B">
        <w:rPr>
          <w:b/>
        </w:rPr>
        <w:t>k you!</w:t>
      </w:r>
    </w:p>
    <w:sectPr w:rsidR="00D30E41" w:rsidRPr="00CE5C8B" w:rsidSect="00D30E41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864" w:left="108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78" w:rsidRDefault="00E97C78">
      <w:r>
        <w:separator/>
      </w:r>
    </w:p>
  </w:endnote>
  <w:endnote w:type="continuationSeparator" w:id="0">
    <w:p w:rsidR="00E97C78" w:rsidRDefault="00E97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8" w:rsidRDefault="00D876C9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>
      <w:rPr>
        <w:rStyle w:val="PageNumber"/>
      </w:rPr>
      <w:fldChar w:fldCharType="begin"/>
    </w:r>
    <w:r w:rsidR="00E97C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C78" w:rsidRDefault="00E97C7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8" w:rsidRPr="0041217D" w:rsidRDefault="00E97C78" w:rsidP="00D30E41">
    <w:pPr>
      <w:pStyle w:val="Footer"/>
      <w:tabs>
        <w:tab w:val="clear" w:pos="4320"/>
        <w:tab w:val="clear" w:pos="8640"/>
        <w:tab w:val="center" w:pos="4860"/>
        <w:tab w:val="right" w:pos="9720"/>
      </w:tabs>
      <w:ind w:right="360"/>
      <w:rPr>
        <w:rFonts w:ascii="Arial" w:hAnsi="Arial" w:cs="Arial"/>
        <w:i/>
        <w:sz w:val="18"/>
        <w:szCs w:val="18"/>
      </w:rPr>
    </w:pPr>
    <w:r w:rsidRPr="000658E2">
      <w:rPr>
        <w:rFonts w:ascii="Arial" w:hAnsi="Arial" w:cs="Arial"/>
        <w:i/>
        <w:sz w:val="18"/>
        <w:szCs w:val="18"/>
      </w:rPr>
      <w:t>Mentor P</w:t>
    </w:r>
    <w:r>
      <w:rPr>
        <w:rFonts w:ascii="Arial" w:hAnsi="Arial" w:cs="Arial"/>
        <w:i/>
        <w:sz w:val="18"/>
        <w:szCs w:val="18"/>
      </w:rPr>
      <w:t>re</w:t>
    </w:r>
    <w:r w:rsidRPr="000658E2">
      <w:rPr>
        <w:rFonts w:ascii="Arial" w:hAnsi="Arial" w:cs="Arial"/>
        <w:i/>
        <w:sz w:val="18"/>
        <w:szCs w:val="18"/>
      </w:rPr>
      <w:t xml:space="preserve"> Survey</w:t>
    </w:r>
    <w:r>
      <w:rPr>
        <w:rFonts w:ascii="Arial" w:hAnsi="Arial" w:cs="Arial"/>
        <w:i/>
        <w:sz w:val="18"/>
        <w:szCs w:val="18"/>
      </w:rPr>
      <w:t xml:space="preserve"> v5.1</w:t>
    </w:r>
    <w:r>
      <w:rPr>
        <w:rFonts w:ascii="Arial" w:hAnsi="Arial" w:cs="Arial"/>
        <w:i/>
        <w:sz w:val="18"/>
        <w:szCs w:val="18"/>
      </w:rPr>
      <w:tab/>
      <w:t>AWE Copyright © 2010</w:t>
    </w:r>
    <w:r>
      <w:rPr>
        <w:rFonts w:ascii="Arial" w:hAnsi="Arial" w:cs="Arial"/>
        <w:i/>
        <w:sz w:val="18"/>
        <w:szCs w:val="18"/>
      </w:rPr>
      <w:tab/>
    </w:r>
    <w:r w:rsidRPr="0041217D">
      <w:rPr>
        <w:rFonts w:ascii="Arial" w:hAnsi="Arial" w:cs="Arial"/>
        <w:i/>
        <w:sz w:val="18"/>
        <w:szCs w:val="18"/>
      </w:rPr>
      <w:t xml:space="preserve">Page </w:t>
    </w:r>
    <w:r w:rsidR="00D876C9" w:rsidRPr="0041217D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41217D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="00D876C9" w:rsidRPr="0041217D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CF569E">
      <w:rPr>
        <w:rStyle w:val="PageNumber"/>
        <w:rFonts w:ascii="Arial" w:hAnsi="Arial" w:cs="Arial"/>
        <w:i/>
        <w:noProof/>
        <w:sz w:val="18"/>
        <w:szCs w:val="18"/>
      </w:rPr>
      <w:t>2</w:t>
    </w:r>
    <w:r w:rsidR="00D876C9" w:rsidRPr="0041217D">
      <w:rPr>
        <w:rStyle w:val="PageNumber"/>
        <w:rFonts w:ascii="Arial" w:hAnsi="Arial" w:cs="Arial"/>
        <w:i/>
        <w:sz w:val="18"/>
        <w:szCs w:val="18"/>
      </w:rPr>
      <w:fldChar w:fldCharType="end"/>
    </w:r>
    <w:r w:rsidRPr="0041217D">
      <w:rPr>
        <w:rStyle w:val="PageNumber"/>
        <w:rFonts w:ascii="Arial" w:hAnsi="Arial" w:cs="Arial"/>
        <w:i/>
        <w:sz w:val="18"/>
        <w:szCs w:val="18"/>
      </w:rPr>
      <w:t xml:space="preserve"> of </w:t>
    </w:r>
    <w:r w:rsidR="00D876C9" w:rsidRPr="0041217D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41217D">
      <w:rPr>
        <w:rStyle w:val="PageNumber"/>
        <w:rFonts w:ascii="Arial" w:hAnsi="Arial" w:cs="Arial"/>
        <w:i/>
        <w:sz w:val="18"/>
        <w:szCs w:val="18"/>
      </w:rPr>
      <w:instrText xml:space="preserve"> NUMPAGES </w:instrText>
    </w:r>
    <w:r w:rsidR="00D876C9" w:rsidRPr="0041217D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CF569E">
      <w:rPr>
        <w:rStyle w:val="PageNumber"/>
        <w:rFonts w:ascii="Arial" w:hAnsi="Arial" w:cs="Arial"/>
        <w:i/>
        <w:noProof/>
        <w:sz w:val="18"/>
        <w:szCs w:val="18"/>
      </w:rPr>
      <w:t>4</w:t>
    </w:r>
    <w:r w:rsidR="00D876C9" w:rsidRPr="0041217D">
      <w:rPr>
        <w:rStyle w:val="PageNumber"/>
        <w:rFonts w:ascii="Arial" w:hAnsi="Arial" w:cs="Arial"/>
        <w:i/>
        <w:sz w:val="18"/>
        <w:szCs w:val="18"/>
      </w:rPr>
      <w:fldChar w:fldCharType="end"/>
    </w:r>
  </w:p>
  <w:p w:rsidR="00E97C78" w:rsidRPr="00266962" w:rsidRDefault="00E97C78" w:rsidP="00D30E41">
    <w:pPr>
      <w:pStyle w:val="Footer"/>
      <w:ind w:right="360"/>
      <w:jc w:val="center"/>
      <w:rPr>
        <w:rFonts w:ascii="Arial" w:hAnsi="Arial" w:cs="Arial"/>
        <w:i/>
        <w:sz w:val="18"/>
        <w:szCs w:val="18"/>
      </w:rPr>
    </w:pPr>
    <w:r w:rsidRPr="000658E2">
      <w:rPr>
        <w:rFonts w:ascii="Arial" w:hAnsi="Arial" w:cs="Arial"/>
        <w:i/>
        <w:sz w:val="18"/>
        <w:szCs w:val="18"/>
      </w:rPr>
      <w:t xml:space="preserve">A Product of </w:t>
    </w:r>
    <w:r>
      <w:rPr>
        <w:rFonts w:ascii="Arial" w:hAnsi="Arial" w:cs="Arial"/>
        <w:i/>
        <w:sz w:val="18"/>
        <w:szCs w:val="18"/>
      </w:rPr>
      <w:t xml:space="preserve">the SWE </w:t>
    </w:r>
    <w:r w:rsidRPr="000658E2">
      <w:rPr>
        <w:rFonts w:ascii="Arial" w:hAnsi="Arial" w:cs="Arial"/>
        <w:i/>
        <w:sz w:val="18"/>
        <w:szCs w:val="18"/>
      </w:rPr>
      <w:t>AWE</w:t>
    </w:r>
    <w:r>
      <w:rPr>
        <w:rFonts w:ascii="Arial" w:hAnsi="Arial" w:cs="Arial"/>
        <w:i/>
        <w:sz w:val="18"/>
        <w:szCs w:val="18"/>
      </w:rPr>
      <w:t xml:space="preserve"> </w:t>
    </w:r>
    <w:r w:rsidRPr="000658E2">
      <w:rPr>
        <w:rFonts w:ascii="Arial" w:hAnsi="Arial" w:cs="Arial"/>
        <w:i/>
        <w:sz w:val="18"/>
        <w:szCs w:val="18"/>
      </w:rPr>
      <w:t>Assess</w:t>
    </w:r>
    <w:r>
      <w:rPr>
        <w:rFonts w:ascii="Arial" w:hAnsi="Arial" w:cs="Arial"/>
        <w:i/>
        <w:sz w:val="18"/>
        <w:szCs w:val="18"/>
      </w:rPr>
      <w:t>ment Project</w:t>
    </w:r>
    <w:r w:rsidRPr="000658E2">
      <w:rPr>
        <w:rFonts w:ascii="Arial" w:hAnsi="Arial" w:cs="Arial"/>
        <w:i/>
        <w:sz w:val="18"/>
        <w:szCs w:val="18"/>
      </w:rPr>
      <w:t xml:space="preserve"> (</w:t>
    </w:r>
    <w:hyperlink r:id="rId1" w:history="1">
      <w:r w:rsidRPr="000658E2">
        <w:rPr>
          <w:rStyle w:val="Hyperlink"/>
          <w:rFonts w:ascii="Arial" w:hAnsi="Arial" w:cs="Arial"/>
          <w:i/>
          <w:sz w:val="18"/>
          <w:szCs w:val="18"/>
        </w:rPr>
        <w:t>www.aweonline.org</w:t>
      </w:r>
    </w:hyperlink>
    <w:r>
      <w:rPr>
        <w:rFonts w:ascii="Arial" w:hAnsi="Arial" w:cs="Arial"/>
        <w:i/>
        <w:sz w:val="18"/>
        <w:szCs w:val="18"/>
      </w:rPr>
      <w:t>), NSF Grant # 0120642</w:t>
    </w:r>
  </w:p>
  <w:p w:rsidR="00E97C78" w:rsidRPr="000658E2" w:rsidRDefault="00E97C78" w:rsidP="00D30E41">
    <w:pPr>
      <w:pStyle w:val="Footer"/>
      <w:tabs>
        <w:tab w:val="clear" w:pos="4320"/>
        <w:tab w:val="clear" w:pos="8640"/>
        <w:tab w:val="center" w:pos="4860"/>
      </w:tabs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8" w:rsidRPr="000658E2" w:rsidRDefault="00E97C78" w:rsidP="00D30E41">
    <w:pPr>
      <w:pStyle w:val="Footer"/>
      <w:tabs>
        <w:tab w:val="clear" w:pos="4320"/>
        <w:tab w:val="clear" w:pos="8640"/>
        <w:tab w:val="center" w:pos="4860"/>
        <w:tab w:val="right" w:pos="9720"/>
      </w:tabs>
      <w:ind w:right="360"/>
      <w:rPr>
        <w:rFonts w:ascii="Arial" w:hAnsi="Arial" w:cs="Arial"/>
        <w:i/>
        <w:sz w:val="18"/>
        <w:szCs w:val="18"/>
      </w:rPr>
    </w:pPr>
    <w:r w:rsidRPr="000658E2">
      <w:rPr>
        <w:rFonts w:ascii="Arial" w:hAnsi="Arial" w:cs="Arial"/>
        <w:i/>
        <w:sz w:val="18"/>
        <w:szCs w:val="18"/>
      </w:rPr>
      <w:t>Mentor P</w:t>
    </w:r>
    <w:r>
      <w:rPr>
        <w:rFonts w:ascii="Arial" w:hAnsi="Arial" w:cs="Arial"/>
        <w:i/>
        <w:sz w:val="18"/>
        <w:szCs w:val="18"/>
      </w:rPr>
      <w:t>re</w:t>
    </w:r>
    <w:r w:rsidRPr="000658E2">
      <w:rPr>
        <w:rFonts w:ascii="Arial" w:hAnsi="Arial" w:cs="Arial"/>
        <w:i/>
        <w:sz w:val="18"/>
        <w:szCs w:val="18"/>
      </w:rPr>
      <w:t xml:space="preserve"> Survey</w:t>
    </w:r>
    <w:r>
      <w:rPr>
        <w:rFonts w:ascii="Arial" w:hAnsi="Arial" w:cs="Arial"/>
        <w:i/>
        <w:sz w:val="18"/>
        <w:szCs w:val="18"/>
      </w:rPr>
      <w:t xml:space="preserve"> v5.1</w:t>
    </w:r>
    <w:r>
      <w:rPr>
        <w:rFonts w:ascii="Arial" w:hAnsi="Arial" w:cs="Arial"/>
        <w:i/>
        <w:sz w:val="18"/>
        <w:szCs w:val="18"/>
      </w:rPr>
      <w:tab/>
      <w:t>AWE Copyright © 2010</w:t>
    </w:r>
    <w:r>
      <w:rPr>
        <w:rFonts w:ascii="Arial" w:hAnsi="Arial" w:cs="Arial"/>
        <w:i/>
        <w:sz w:val="18"/>
        <w:szCs w:val="18"/>
      </w:rPr>
      <w:tab/>
    </w:r>
    <w:r w:rsidRPr="00266962">
      <w:rPr>
        <w:rFonts w:ascii="Arial" w:hAnsi="Arial" w:cs="Arial"/>
        <w:i/>
        <w:sz w:val="18"/>
        <w:szCs w:val="18"/>
      </w:rPr>
      <w:t xml:space="preserve">Page </w:t>
    </w:r>
    <w:r w:rsidR="00D876C9" w:rsidRPr="00266962">
      <w:rPr>
        <w:rFonts w:ascii="Arial" w:hAnsi="Arial" w:cs="Arial"/>
        <w:i/>
        <w:sz w:val="18"/>
        <w:szCs w:val="18"/>
      </w:rPr>
      <w:fldChar w:fldCharType="begin"/>
    </w:r>
    <w:r w:rsidRPr="00266962">
      <w:rPr>
        <w:rFonts w:ascii="Arial" w:hAnsi="Arial" w:cs="Arial"/>
        <w:i/>
        <w:sz w:val="18"/>
        <w:szCs w:val="18"/>
      </w:rPr>
      <w:instrText xml:space="preserve"> PAGE </w:instrText>
    </w:r>
    <w:r w:rsidR="00D876C9" w:rsidRPr="00266962">
      <w:rPr>
        <w:rFonts w:ascii="Arial" w:hAnsi="Arial" w:cs="Arial"/>
        <w:i/>
        <w:sz w:val="18"/>
        <w:szCs w:val="18"/>
      </w:rPr>
      <w:fldChar w:fldCharType="separate"/>
    </w:r>
    <w:r w:rsidR="00CF569E">
      <w:rPr>
        <w:rFonts w:ascii="Arial" w:hAnsi="Arial" w:cs="Arial"/>
        <w:i/>
        <w:noProof/>
        <w:sz w:val="18"/>
        <w:szCs w:val="18"/>
      </w:rPr>
      <w:t>1</w:t>
    </w:r>
    <w:r w:rsidR="00D876C9" w:rsidRPr="00266962">
      <w:rPr>
        <w:rFonts w:ascii="Arial" w:hAnsi="Arial" w:cs="Arial"/>
        <w:i/>
        <w:sz w:val="18"/>
        <w:szCs w:val="18"/>
      </w:rPr>
      <w:fldChar w:fldCharType="end"/>
    </w:r>
    <w:r w:rsidRPr="00266962">
      <w:rPr>
        <w:rFonts w:ascii="Arial" w:hAnsi="Arial" w:cs="Arial"/>
        <w:i/>
        <w:sz w:val="18"/>
        <w:szCs w:val="18"/>
      </w:rPr>
      <w:t xml:space="preserve"> of </w:t>
    </w:r>
    <w:r w:rsidR="00D876C9" w:rsidRPr="00266962">
      <w:rPr>
        <w:rFonts w:ascii="Arial" w:hAnsi="Arial" w:cs="Arial"/>
        <w:i/>
        <w:sz w:val="18"/>
        <w:szCs w:val="18"/>
      </w:rPr>
      <w:fldChar w:fldCharType="begin"/>
    </w:r>
    <w:r w:rsidRPr="00266962">
      <w:rPr>
        <w:rFonts w:ascii="Arial" w:hAnsi="Arial" w:cs="Arial"/>
        <w:i/>
        <w:sz w:val="18"/>
        <w:szCs w:val="18"/>
      </w:rPr>
      <w:instrText xml:space="preserve"> NUMPAGES </w:instrText>
    </w:r>
    <w:r w:rsidR="00D876C9" w:rsidRPr="00266962">
      <w:rPr>
        <w:rFonts w:ascii="Arial" w:hAnsi="Arial" w:cs="Arial"/>
        <w:i/>
        <w:sz w:val="18"/>
        <w:szCs w:val="18"/>
      </w:rPr>
      <w:fldChar w:fldCharType="separate"/>
    </w:r>
    <w:r w:rsidR="00CF569E">
      <w:rPr>
        <w:rFonts w:ascii="Arial" w:hAnsi="Arial" w:cs="Arial"/>
        <w:i/>
        <w:noProof/>
        <w:sz w:val="18"/>
        <w:szCs w:val="18"/>
      </w:rPr>
      <w:t>4</w:t>
    </w:r>
    <w:r w:rsidR="00D876C9" w:rsidRPr="00266962">
      <w:rPr>
        <w:rFonts w:ascii="Arial" w:hAnsi="Arial" w:cs="Arial"/>
        <w:i/>
        <w:sz w:val="18"/>
        <w:szCs w:val="18"/>
      </w:rPr>
      <w:fldChar w:fldCharType="end"/>
    </w:r>
  </w:p>
  <w:p w:rsidR="00E97C78" w:rsidRPr="00266962" w:rsidRDefault="00E97C78" w:rsidP="00D30E41">
    <w:pPr>
      <w:pStyle w:val="Footer"/>
      <w:ind w:right="360"/>
      <w:jc w:val="center"/>
      <w:rPr>
        <w:rFonts w:ascii="Arial" w:hAnsi="Arial" w:cs="Arial"/>
        <w:i/>
        <w:sz w:val="18"/>
        <w:szCs w:val="18"/>
      </w:rPr>
    </w:pPr>
    <w:r w:rsidRPr="000658E2">
      <w:rPr>
        <w:rFonts w:ascii="Arial" w:hAnsi="Arial" w:cs="Arial"/>
        <w:i/>
        <w:sz w:val="18"/>
        <w:szCs w:val="18"/>
      </w:rPr>
      <w:t xml:space="preserve">A Product of </w:t>
    </w:r>
    <w:r>
      <w:rPr>
        <w:rFonts w:ascii="Arial" w:hAnsi="Arial" w:cs="Arial"/>
        <w:i/>
        <w:sz w:val="18"/>
        <w:szCs w:val="18"/>
      </w:rPr>
      <w:t xml:space="preserve">the SWE </w:t>
    </w:r>
    <w:r w:rsidRPr="000658E2">
      <w:rPr>
        <w:rFonts w:ascii="Arial" w:hAnsi="Arial" w:cs="Arial"/>
        <w:i/>
        <w:sz w:val="18"/>
        <w:szCs w:val="18"/>
      </w:rPr>
      <w:t>AWE</w:t>
    </w:r>
    <w:r>
      <w:rPr>
        <w:rFonts w:ascii="Arial" w:hAnsi="Arial" w:cs="Arial"/>
        <w:i/>
        <w:sz w:val="18"/>
        <w:szCs w:val="18"/>
      </w:rPr>
      <w:t xml:space="preserve"> Project</w:t>
    </w:r>
    <w:r w:rsidRPr="000658E2">
      <w:rPr>
        <w:rFonts w:ascii="Arial" w:hAnsi="Arial" w:cs="Arial"/>
        <w:i/>
        <w:sz w:val="18"/>
        <w:szCs w:val="18"/>
      </w:rPr>
      <w:t xml:space="preserve"> (</w:t>
    </w:r>
    <w:hyperlink r:id="rId1" w:history="1">
      <w:r w:rsidRPr="000658E2">
        <w:rPr>
          <w:rStyle w:val="Hyperlink"/>
          <w:rFonts w:ascii="Arial" w:hAnsi="Arial" w:cs="Arial"/>
          <w:i/>
          <w:sz w:val="18"/>
          <w:szCs w:val="18"/>
        </w:rPr>
        <w:t>www.aweonline.org</w:t>
      </w:r>
    </w:hyperlink>
    <w:r>
      <w:rPr>
        <w:rFonts w:ascii="Arial" w:hAnsi="Arial" w:cs="Arial"/>
        <w:i/>
        <w:sz w:val="18"/>
        <w:szCs w:val="18"/>
      </w:rPr>
      <w:t>), NSF Grant # 0120642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78" w:rsidRDefault="00E97C78">
      <w:r>
        <w:separator/>
      </w:r>
    </w:p>
  </w:footnote>
  <w:footnote w:type="continuationSeparator" w:id="0">
    <w:p w:rsidR="00E97C78" w:rsidRDefault="00E97C7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78" w:rsidRDefault="00E97C78">
    <w:pPr>
      <w:pStyle w:val="Header"/>
    </w:pPr>
    <w:r>
      <w:rPr>
        <w:i/>
        <w:iCs/>
        <w:noProof/>
        <w:sz w:val="28"/>
      </w:rPr>
      <w:drawing>
        <wp:inline distT="0" distB="0" distL="0" distR="0">
          <wp:extent cx="2052320" cy="904240"/>
          <wp:effectExtent l="25400" t="0" r="5080" b="0"/>
          <wp:docPr id="1" name="Picture 1" descr="AWE_FNL_LOGO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E_FNL_LOGO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904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693"/>
    <w:multiLevelType w:val="hybridMultilevel"/>
    <w:tmpl w:val="BD00368E"/>
    <w:lvl w:ilvl="0" w:tplc="61B26B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24582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41BD2"/>
    <w:multiLevelType w:val="hybridMultilevel"/>
    <w:tmpl w:val="DAB012C8"/>
    <w:lvl w:ilvl="0" w:tplc="23667F2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A4204"/>
    <w:multiLevelType w:val="hybridMultilevel"/>
    <w:tmpl w:val="BDF021B8"/>
    <w:lvl w:ilvl="0" w:tplc="0E727DE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D3A1D"/>
    <w:multiLevelType w:val="hybridMultilevel"/>
    <w:tmpl w:val="D5AA53A2"/>
    <w:lvl w:ilvl="0" w:tplc="1A6E48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90F21E62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22FFA"/>
    <w:multiLevelType w:val="hybridMultilevel"/>
    <w:tmpl w:val="69E6FAA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B527F"/>
    <w:multiLevelType w:val="hybridMultilevel"/>
    <w:tmpl w:val="AAF04EE6"/>
    <w:lvl w:ilvl="0" w:tplc="4CA6CE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E6CCC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84DFE"/>
    <w:multiLevelType w:val="multilevel"/>
    <w:tmpl w:val="502409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447E73"/>
    <w:multiLevelType w:val="multilevel"/>
    <w:tmpl w:val="BD003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945E7"/>
    <w:multiLevelType w:val="multilevel"/>
    <w:tmpl w:val="502409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2A3AC9"/>
    <w:multiLevelType w:val="hybridMultilevel"/>
    <w:tmpl w:val="BE1CCB5E"/>
    <w:lvl w:ilvl="0" w:tplc="2474EBF8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72733"/>
    <w:multiLevelType w:val="hybridMultilevel"/>
    <w:tmpl w:val="F83EF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747D33"/>
    <w:multiLevelType w:val="hybridMultilevel"/>
    <w:tmpl w:val="B12A23AC"/>
    <w:lvl w:ilvl="0" w:tplc="10C2636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C928E5"/>
    <w:multiLevelType w:val="multilevel"/>
    <w:tmpl w:val="8508096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4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E0D50C8"/>
    <w:multiLevelType w:val="hybridMultilevel"/>
    <w:tmpl w:val="502409CE"/>
    <w:lvl w:ilvl="0" w:tplc="53BA78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379B8"/>
    <w:multiLevelType w:val="hybridMultilevel"/>
    <w:tmpl w:val="6C80C2B0"/>
    <w:lvl w:ilvl="0" w:tplc="09DCA4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BE4E40"/>
    <w:multiLevelType w:val="hybridMultilevel"/>
    <w:tmpl w:val="686EC00C"/>
    <w:lvl w:ilvl="0" w:tplc="2B581366">
      <w:start w:val="1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3C6183"/>
    <w:multiLevelType w:val="multilevel"/>
    <w:tmpl w:val="D65644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D7DD1"/>
    <w:multiLevelType w:val="hybridMultilevel"/>
    <w:tmpl w:val="F7DC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C76D5"/>
    <w:multiLevelType w:val="hybridMultilevel"/>
    <w:tmpl w:val="579C98AE"/>
    <w:lvl w:ilvl="0" w:tplc="1902CC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A7325D"/>
    <w:multiLevelType w:val="hybridMultilevel"/>
    <w:tmpl w:val="AB7C6526"/>
    <w:lvl w:ilvl="0" w:tplc="0934625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9023F"/>
    <w:multiLevelType w:val="hybridMultilevel"/>
    <w:tmpl w:val="B4E2B06A"/>
    <w:lvl w:ilvl="0" w:tplc="564883D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E74A73"/>
    <w:multiLevelType w:val="hybridMultilevel"/>
    <w:tmpl w:val="CF5E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91771"/>
    <w:multiLevelType w:val="hybridMultilevel"/>
    <w:tmpl w:val="E6CA6526"/>
    <w:lvl w:ilvl="0" w:tplc="4332340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8"/>
  </w:num>
  <w:num w:numId="5">
    <w:abstractNumId w:val="14"/>
  </w:num>
  <w:num w:numId="6">
    <w:abstractNumId w:val="20"/>
  </w:num>
  <w:num w:numId="7">
    <w:abstractNumId w:val="19"/>
  </w:num>
  <w:num w:numId="8">
    <w:abstractNumId w:val="9"/>
  </w:num>
  <w:num w:numId="9">
    <w:abstractNumId w:val="1"/>
  </w:num>
  <w:num w:numId="10">
    <w:abstractNumId w:val="21"/>
  </w:num>
  <w:num w:numId="11">
    <w:abstractNumId w:val="17"/>
  </w:num>
  <w:num w:numId="12">
    <w:abstractNumId w:val="4"/>
  </w:num>
  <w:num w:numId="13">
    <w:abstractNumId w:val="10"/>
  </w:num>
  <w:num w:numId="14">
    <w:abstractNumId w:val="22"/>
  </w:num>
  <w:num w:numId="15">
    <w:abstractNumId w:val="12"/>
  </w:num>
  <w:num w:numId="16">
    <w:abstractNumId w:val="0"/>
  </w:num>
  <w:num w:numId="17">
    <w:abstractNumId w:val="15"/>
  </w:num>
  <w:num w:numId="18">
    <w:abstractNumId w:val="2"/>
  </w:num>
  <w:num w:numId="19">
    <w:abstractNumId w:val="13"/>
  </w:num>
  <w:num w:numId="20">
    <w:abstractNumId w:val="6"/>
  </w:num>
  <w:num w:numId="21">
    <w:abstractNumId w:val="8"/>
  </w:num>
  <w:num w:numId="22">
    <w:abstractNumId w:val="16"/>
  </w:num>
  <w:num w:numId="2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929E6"/>
    <w:rsid w:val="000929E6"/>
    <w:rsid w:val="000D4729"/>
    <w:rsid w:val="000D5E5E"/>
    <w:rsid w:val="00162ACF"/>
    <w:rsid w:val="0019021D"/>
    <w:rsid w:val="001B7FE5"/>
    <w:rsid w:val="001C5954"/>
    <w:rsid w:val="001F15E0"/>
    <w:rsid w:val="00215147"/>
    <w:rsid w:val="00247709"/>
    <w:rsid w:val="002C2B0F"/>
    <w:rsid w:val="003A61FB"/>
    <w:rsid w:val="003C7FFA"/>
    <w:rsid w:val="00420074"/>
    <w:rsid w:val="00443CD2"/>
    <w:rsid w:val="00472187"/>
    <w:rsid w:val="004D1EB5"/>
    <w:rsid w:val="004D241E"/>
    <w:rsid w:val="005F31B2"/>
    <w:rsid w:val="00600250"/>
    <w:rsid w:val="00631246"/>
    <w:rsid w:val="006519AD"/>
    <w:rsid w:val="00694826"/>
    <w:rsid w:val="006F03BD"/>
    <w:rsid w:val="0073377C"/>
    <w:rsid w:val="00736B93"/>
    <w:rsid w:val="007624DD"/>
    <w:rsid w:val="0078759E"/>
    <w:rsid w:val="007A3E3E"/>
    <w:rsid w:val="007C09A0"/>
    <w:rsid w:val="00803758"/>
    <w:rsid w:val="00837482"/>
    <w:rsid w:val="008D0696"/>
    <w:rsid w:val="008E0643"/>
    <w:rsid w:val="009054F6"/>
    <w:rsid w:val="009A0677"/>
    <w:rsid w:val="009A4CE2"/>
    <w:rsid w:val="00AB2F14"/>
    <w:rsid w:val="00AD5A44"/>
    <w:rsid w:val="00BB16B1"/>
    <w:rsid w:val="00BB3B0F"/>
    <w:rsid w:val="00C224ED"/>
    <w:rsid w:val="00C8681A"/>
    <w:rsid w:val="00CC5412"/>
    <w:rsid w:val="00CD592E"/>
    <w:rsid w:val="00CF569E"/>
    <w:rsid w:val="00D30C69"/>
    <w:rsid w:val="00D30E41"/>
    <w:rsid w:val="00D33CA6"/>
    <w:rsid w:val="00D75858"/>
    <w:rsid w:val="00D876C9"/>
    <w:rsid w:val="00DF5000"/>
    <w:rsid w:val="00E0048E"/>
    <w:rsid w:val="00E31061"/>
    <w:rsid w:val="00E37DF9"/>
    <w:rsid w:val="00E90697"/>
    <w:rsid w:val="00E97C78"/>
    <w:rsid w:val="00EC48C0"/>
    <w:rsid w:val="00EC534F"/>
    <w:rsid w:val="00F4389B"/>
    <w:rsid w:val="00F847F6"/>
    <w:rsid w:val="00FE244E"/>
    <w:rsid w:val="00FF42DF"/>
  </w:rsids>
  <m:mathPr>
    <m:mathFont m:val="Arial-BoldM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F6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054F6"/>
    <w:pPr>
      <w:keepNext/>
      <w:tabs>
        <w:tab w:val="left" w:pos="6045"/>
      </w:tabs>
      <w:outlineLvl w:val="0"/>
    </w:pPr>
    <w:rPr>
      <w:rFonts w:ascii="Palatino Linotype" w:hAnsi="Palatino Linotype"/>
      <w:color w:val="FFFF00"/>
      <w:sz w:val="20"/>
    </w:rPr>
  </w:style>
  <w:style w:type="paragraph" w:styleId="Heading2">
    <w:name w:val="heading 2"/>
    <w:basedOn w:val="Normal"/>
    <w:next w:val="Normal"/>
    <w:qFormat/>
    <w:rsid w:val="009054F6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054F6"/>
    <w:pPr>
      <w:keepNext/>
      <w:tabs>
        <w:tab w:val="left" w:pos="6045"/>
      </w:tabs>
      <w:jc w:val="center"/>
      <w:outlineLvl w:val="2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9054F6"/>
    <w:rPr>
      <w:color w:val="0000FF"/>
      <w:u w:val="single"/>
    </w:rPr>
  </w:style>
  <w:style w:type="paragraph" w:styleId="BodyTextIndent">
    <w:name w:val="Body Text Indent"/>
    <w:basedOn w:val="Normal"/>
    <w:rsid w:val="009054F6"/>
    <w:pPr>
      <w:tabs>
        <w:tab w:val="left" w:pos="6045"/>
      </w:tabs>
      <w:ind w:left="720"/>
    </w:pPr>
    <w:rPr>
      <w:rFonts w:ascii="Times New Roman" w:hAnsi="Times New Roman"/>
    </w:rPr>
  </w:style>
  <w:style w:type="paragraph" w:styleId="Title">
    <w:name w:val="Title"/>
    <w:basedOn w:val="Normal"/>
    <w:qFormat/>
    <w:rsid w:val="009054F6"/>
    <w:pPr>
      <w:jc w:val="center"/>
    </w:pPr>
    <w:rPr>
      <w:rFonts w:ascii="Times New Roman" w:hAnsi="Times New Roman"/>
      <w:b/>
    </w:rPr>
  </w:style>
  <w:style w:type="paragraph" w:customStyle="1" w:styleId="HTMLBody">
    <w:name w:val="HTML Body"/>
    <w:rsid w:val="009054F6"/>
    <w:pPr>
      <w:autoSpaceDE w:val="0"/>
      <w:autoSpaceDN w:val="0"/>
      <w:adjustRightInd w:val="0"/>
    </w:pPr>
    <w:rPr>
      <w:rFonts w:ascii="Arial" w:hAnsi="Arial"/>
    </w:rPr>
  </w:style>
  <w:style w:type="character" w:styleId="FollowedHyperlink">
    <w:name w:val="FollowedHyperlink"/>
    <w:basedOn w:val="DefaultParagraphFont"/>
    <w:rsid w:val="009054F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9054F6"/>
    <w:rPr>
      <w:sz w:val="16"/>
      <w:szCs w:val="16"/>
    </w:rPr>
  </w:style>
  <w:style w:type="paragraph" w:styleId="CommentText">
    <w:name w:val="annotation text"/>
    <w:basedOn w:val="Normal"/>
    <w:semiHidden/>
    <w:rsid w:val="009054F6"/>
    <w:rPr>
      <w:sz w:val="20"/>
    </w:rPr>
  </w:style>
  <w:style w:type="paragraph" w:styleId="BodyText2">
    <w:name w:val="Body Text 2"/>
    <w:basedOn w:val="Normal"/>
    <w:rsid w:val="009054F6"/>
    <w:pPr>
      <w:pBdr>
        <w:top w:val="single" w:sz="12" w:space="1" w:color="auto"/>
        <w:bottom w:val="single" w:sz="12" w:space="0" w:color="auto"/>
      </w:pBdr>
      <w:tabs>
        <w:tab w:val="left" w:pos="1440"/>
        <w:tab w:val="left" w:pos="2160"/>
        <w:tab w:val="left" w:pos="2880"/>
      </w:tabs>
      <w:ind w:right="-180"/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9054F6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Indent3">
    <w:name w:val="Body Text Indent 3"/>
    <w:basedOn w:val="Normal"/>
    <w:rsid w:val="009054F6"/>
    <w:pPr>
      <w:tabs>
        <w:tab w:val="left" w:pos="360"/>
        <w:tab w:val="left" w:pos="2160"/>
        <w:tab w:val="left" w:pos="2880"/>
      </w:tabs>
      <w:ind w:left="36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9054F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9054F6"/>
    <w:rPr>
      <w:b/>
      <w:bCs/>
    </w:rPr>
  </w:style>
  <w:style w:type="character" w:styleId="PageNumber">
    <w:name w:val="page number"/>
    <w:basedOn w:val="DefaultParagraphFont"/>
    <w:rsid w:val="009054F6"/>
  </w:style>
  <w:style w:type="paragraph" w:styleId="BodyTextIndent2">
    <w:name w:val="Body Text Indent 2"/>
    <w:basedOn w:val="Normal"/>
    <w:rsid w:val="009054F6"/>
    <w:pPr>
      <w:spacing w:afterLines="60"/>
      <w:ind w:left="420" w:hanging="420"/>
    </w:pPr>
    <w:rPr>
      <w:rFonts w:cs="Arial"/>
      <w:szCs w:val="22"/>
    </w:rPr>
  </w:style>
  <w:style w:type="paragraph" w:styleId="Header">
    <w:name w:val="header"/>
    <w:basedOn w:val="Normal"/>
    <w:rsid w:val="009054F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30A4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7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eonlin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e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4622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volunteer assessment</vt:lpstr>
    </vt:vector>
  </TitlesOfParts>
  <Company>Penn State University</Company>
  <LinksUpToDate>false</LinksUpToDate>
  <CharactersWithSpaces>5676</CharactersWithSpaces>
  <SharedDoc>false</SharedDoc>
  <HLinks>
    <vt:vector size="18" baseType="variant">
      <vt:variant>
        <vt:i4>4522041</vt:i4>
      </vt:variant>
      <vt:variant>
        <vt:i4>17</vt:i4>
      </vt:variant>
      <vt:variant>
        <vt:i4>0</vt:i4>
      </vt:variant>
      <vt:variant>
        <vt:i4>5</vt:i4>
      </vt:variant>
      <vt:variant>
        <vt:lpwstr>http://www.aweonline.org/</vt:lpwstr>
      </vt:variant>
      <vt:variant>
        <vt:lpwstr/>
      </vt:variant>
      <vt:variant>
        <vt:i4>4522041</vt:i4>
      </vt:variant>
      <vt:variant>
        <vt:i4>8</vt:i4>
      </vt:variant>
      <vt:variant>
        <vt:i4>0</vt:i4>
      </vt:variant>
      <vt:variant>
        <vt:i4>5</vt:i4>
      </vt:variant>
      <vt:variant>
        <vt:lpwstr>http://www.aweonline.org/</vt:lpwstr>
      </vt:variant>
      <vt:variant>
        <vt:lpwstr/>
      </vt:variant>
      <vt:variant>
        <vt:i4>8126492</vt:i4>
      </vt:variant>
      <vt:variant>
        <vt:i4>12447</vt:i4>
      </vt:variant>
      <vt:variant>
        <vt:i4>1025</vt:i4>
      </vt:variant>
      <vt:variant>
        <vt:i4>1</vt:i4>
      </vt:variant>
      <vt:variant>
        <vt:lpwstr>AWE_FNL_LOGOnew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volunteer assessment</dc:title>
  <dc:subject/>
  <dc:creator>Rose M. Marra</dc:creator>
  <cp:keywords/>
  <cp:lastModifiedBy>Barbara Bogue</cp:lastModifiedBy>
  <cp:revision>2</cp:revision>
  <cp:lastPrinted>2005-09-16T12:58:00Z</cp:lastPrinted>
  <dcterms:created xsi:type="dcterms:W3CDTF">2012-05-01T10:55:00Z</dcterms:created>
  <dcterms:modified xsi:type="dcterms:W3CDTF">2012-05-01T10:55:00Z</dcterms:modified>
</cp:coreProperties>
</file>